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B67C" w14:textId="77777777" w:rsidR="00462E4E" w:rsidRPr="00142A53" w:rsidRDefault="00462E4E" w:rsidP="00142A53">
      <w:pPr>
        <w:spacing w:line="276" w:lineRule="auto"/>
        <w:rPr>
          <w:rFonts w:ascii="Calibri" w:hAnsi="Calibri"/>
          <w:b/>
          <w:color w:val="FFFFFF"/>
          <w:sz w:val="22"/>
          <w:szCs w:val="22"/>
        </w:rPr>
      </w:pPr>
    </w:p>
    <w:p w14:paraId="64925BA8" w14:textId="77777777" w:rsidR="007D302F" w:rsidRPr="00FC4662" w:rsidRDefault="006B10FF" w:rsidP="00FC4662">
      <w:pPr>
        <w:spacing w:after="240"/>
        <w:rPr>
          <w:rFonts w:asciiTheme="minorHAnsi" w:hAnsiTheme="minorHAnsi" w:cstheme="minorHAnsi"/>
          <w:sz w:val="22"/>
          <w:szCs w:val="22"/>
        </w:rPr>
      </w:pPr>
      <w:bookmarkStart w:id="0" w:name="_Toc53577686"/>
      <w:bookmarkStart w:id="1" w:name="_Toc53578004"/>
      <w:r w:rsidRPr="00FC4662">
        <w:rPr>
          <w:rFonts w:asciiTheme="minorHAnsi" w:hAnsiTheme="minorHAnsi" w:cstheme="minorHAnsi"/>
          <w:sz w:val="22"/>
          <w:szCs w:val="22"/>
        </w:rPr>
        <w:t xml:space="preserve">Załącznik nr </w:t>
      </w:r>
      <w:bookmarkEnd w:id="0"/>
      <w:bookmarkEnd w:id="1"/>
      <w:r w:rsidRPr="00FC4662">
        <w:rPr>
          <w:rFonts w:asciiTheme="minorHAnsi" w:hAnsiTheme="minorHAnsi" w:cstheme="minorHAnsi"/>
          <w:sz w:val="22"/>
          <w:szCs w:val="22"/>
        </w:rPr>
        <w:t>8</w:t>
      </w:r>
      <w:r w:rsidR="00FC4662">
        <w:rPr>
          <w:rFonts w:asciiTheme="minorHAnsi" w:hAnsiTheme="minorHAnsi" w:cstheme="minorHAnsi"/>
          <w:sz w:val="22"/>
          <w:szCs w:val="22"/>
        </w:rPr>
        <w:t xml:space="preserve"> do Regulaminu wyboru projektów</w:t>
      </w:r>
      <w:r w:rsidRPr="00FC4662">
        <w:rPr>
          <w:rFonts w:asciiTheme="minorHAnsi" w:hAnsiTheme="minorHAnsi" w:cstheme="minorHAnsi"/>
          <w:sz w:val="22"/>
          <w:szCs w:val="22"/>
        </w:rPr>
        <w:t xml:space="preserve"> </w:t>
      </w:r>
    </w:p>
    <w:p w14:paraId="5DD3271A" w14:textId="671EAE83" w:rsidR="007D302F" w:rsidRPr="00266762" w:rsidRDefault="007D302F" w:rsidP="00FC4662">
      <w:pPr>
        <w:pBdr>
          <w:top w:val="single" w:sz="4" w:space="0" w:color="auto" w:shadow="1"/>
          <w:left w:val="single" w:sz="4" w:space="0" w:color="auto" w:shadow="1"/>
          <w:bottom w:val="single" w:sz="4" w:space="1" w:color="auto" w:shadow="1"/>
          <w:right w:val="single" w:sz="4" w:space="4" w:color="auto" w:shadow="1"/>
        </w:pBdr>
        <w:spacing w:after="120" w:line="276" w:lineRule="auto"/>
        <w:rPr>
          <w:rFonts w:ascii="Calibri" w:hAnsi="Calibri" w:cs="Tahoma"/>
          <w:b/>
        </w:rPr>
      </w:pPr>
      <w:r w:rsidRPr="00266762">
        <w:rPr>
          <w:rFonts w:ascii="Calibri" w:hAnsi="Calibri" w:cs="Tahoma"/>
          <w:b/>
        </w:rPr>
        <w:t>-WZÓR</w:t>
      </w:r>
      <w:r w:rsidR="00FC4662">
        <w:rPr>
          <w:rFonts w:ascii="Calibri" w:hAnsi="Calibri" w:cs="Tahoma"/>
          <w:b/>
        </w:rPr>
        <w:t xml:space="preserve"> </w:t>
      </w:r>
      <w:r w:rsidR="00FC4662" w:rsidRPr="00FC4662">
        <w:rPr>
          <w:rFonts w:ascii="Calibri" w:hAnsi="Calibri" w:cs="Tahoma"/>
          <w:b/>
        </w:rPr>
        <w:t>umowy o dofinansowanie projektu rozliczanego w oparciu o kwoty ryczałtowe</w:t>
      </w:r>
      <w:r w:rsidRPr="00266762">
        <w:rPr>
          <w:rStyle w:val="Odwoanieprzypisudolnego"/>
          <w:rFonts w:ascii="Calibri" w:hAnsi="Calibri" w:cs="Tahoma"/>
          <w:b/>
          <w:bCs/>
          <w:color w:val="000000"/>
        </w:rPr>
        <w:footnoteReference w:id="1"/>
      </w:r>
      <w:r w:rsidRPr="00266762">
        <w:rPr>
          <w:rFonts w:ascii="Calibri" w:hAnsi="Calibri" w:cs="Tahoma"/>
          <w:b/>
        </w:rPr>
        <w:t>-</w:t>
      </w:r>
    </w:p>
    <w:p w14:paraId="088FFFF1" w14:textId="77777777" w:rsidR="007D302F" w:rsidRPr="00AC605C" w:rsidRDefault="007D302F" w:rsidP="007D302F">
      <w:pPr>
        <w:pBdr>
          <w:top w:val="single" w:sz="4" w:space="0" w:color="auto" w:shadow="1"/>
          <w:left w:val="single" w:sz="4" w:space="0"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Pr>
          <w:rFonts w:ascii="Calibri" w:hAnsi="Calibri" w:cs="Tahoma"/>
          <w:b/>
          <w:bCs/>
        </w:rPr>
        <w:t xml:space="preserve"> </w:t>
      </w:r>
      <w:r w:rsidRPr="00266762">
        <w:rPr>
          <w:rFonts w:ascii="Calibri" w:hAnsi="Calibri" w:cs="Tahoma"/>
          <w:b/>
          <w:bCs/>
        </w:rPr>
        <w:t xml:space="preserve">… </w:t>
      </w:r>
      <w:r w:rsidRPr="00FC2B29">
        <w:rPr>
          <w:rFonts w:ascii="Calibri" w:hAnsi="Calibri" w:cs="Tahoma"/>
          <w:b/>
          <w:bCs/>
          <w:i/>
        </w:rPr>
        <w:t>[należy wpisać numer]</w:t>
      </w:r>
      <w:r>
        <w:rPr>
          <w:rFonts w:ascii="Calibri" w:hAnsi="Calibri" w:cs="Tahoma"/>
          <w:b/>
          <w:bCs/>
        </w:rPr>
        <w:t xml:space="preserve"> </w:t>
      </w:r>
      <w:r w:rsidRPr="00266762">
        <w:rPr>
          <w:rFonts w:ascii="Calibri" w:hAnsi="Calibri" w:cs="Tahoma"/>
          <w:b/>
          <w:bCs/>
        </w:rPr>
        <w:t>o dofinansowanie Projektu</w:t>
      </w:r>
      <w:r>
        <w:rPr>
          <w:rFonts w:ascii="Calibri" w:hAnsi="Calibri" w:cs="Tahoma"/>
          <w:b/>
          <w:bCs/>
        </w:rPr>
        <w:t xml:space="preserve"> … </w:t>
      </w:r>
      <w:r w:rsidRPr="00B146CA">
        <w:rPr>
          <w:rFonts w:ascii="Calibri" w:hAnsi="Calibri" w:cs="Tahoma"/>
          <w:b/>
          <w:bCs/>
          <w:i/>
        </w:rPr>
        <w:t>[należy wpisać tytuł]</w:t>
      </w:r>
      <w:r>
        <w:rPr>
          <w:rFonts w:ascii="Calibri" w:hAnsi="Calibri" w:cs="Tahoma"/>
          <w:b/>
          <w:bCs/>
          <w:i/>
        </w:rPr>
        <w:t xml:space="preserve"> </w:t>
      </w:r>
      <w:r w:rsidRPr="00266762">
        <w:rPr>
          <w:rFonts w:ascii="Calibri" w:hAnsi="Calibri" w:cs="Tahoma"/>
          <w:b/>
          <w:bCs/>
        </w:rPr>
        <w:t xml:space="preserve">współfinansowanego ze środków Europejskiego Funduszu Społecznego </w:t>
      </w:r>
      <w:r>
        <w:rPr>
          <w:rFonts w:ascii="Calibri" w:hAnsi="Calibri" w:cs="Tahoma"/>
          <w:b/>
          <w:bCs/>
        </w:rPr>
        <w:t xml:space="preserve">Plus (EFS+), Priorytetu … </w:t>
      </w:r>
      <w:r w:rsidRPr="00B146CA">
        <w:rPr>
          <w:rFonts w:ascii="Calibri" w:hAnsi="Calibri" w:cs="Tahoma"/>
          <w:b/>
          <w:bCs/>
          <w:i/>
        </w:rPr>
        <w:t>[należy wpisać numer i nazwę Priorytetu]</w:t>
      </w:r>
      <w:r>
        <w:rPr>
          <w:rFonts w:ascii="Calibri" w:hAnsi="Calibri" w:cs="Tahoma"/>
          <w:b/>
          <w:bCs/>
        </w:rPr>
        <w:t xml:space="preserve">, Działania … </w:t>
      </w:r>
      <w:r w:rsidRPr="00B146CA">
        <w:rPr>
          <w:rFonts w:ascii="Calibri" w:hAnsi="Calibri" w:cs="Tahoma"/>
          <w:b/>
          <w:bCs/>
          <w:i/>
        </w:rPr>
        <w:t>[należy wpisać numer i</w:t>
      </w:r>
      <w:r>
        <w:rPr>
          <w:rFonts w:ascii="Calibri" w:hAnsi="Calibri" w:cs="Tahoma"/>
          <w:b/>
          <w:bCs/>
          <w:i/>
        </w:rPr>
        <w:t> </w:t>
      </w:r>
      <w:r w:rsidRPr="00B146CA">
        <w:rPr>
          <w:rFonts w:ascii="Calibri" w:hAnsi="Calibri" w:cs="Tahoma"/>
          <w:b/>
          <w:bCs/>
          <w:i/>
        </w:rPr>
        <w:t>nazwę Działania]</w:t>
      </w:r>
      <w:r>
        <w:rPr>
          <w:rFonts w:ascii="Calibri" w:hAnsi="Calibri" w:cs="Tahoma"/>
          <w:b/>
          <w:bCs/>
        </w:rPr>
        <w:t xml:space="preserve"> </w:t>
      </w:r>
      <w:r w:rsidRPr="00266762">
        <w:rPr>
          <w:rFonts w:ascii="Calibri" w:hAnsi="Calibri" w:cs="Tahoma"/>
          <w:b/>
          <w:bCs/>
        </w:rPr>
        <w:t xml:space="preserve">w ramach </w:t>
      </w:r>
      <w:r>
        <w:rPr>
          <w:rFonts w:ascii="Calibri" w:hAnsi="Calibri" w:cs="Tahoma"/>
          <w:b/>
          <w:bCs/>
        </w:rPr>
        <w:t>programu Fundusze Europejskie dla Pomorza 2021-2027 (FEP 2021-2027)</w:t>
      </w:r>
      <w:r>
        <w:rPr>
          <w:rFonts w:ascii="Calibri" w:hAnsi="Calibri" w:cs="Tahoma"/>
          <w:bCs/>
          <w:i/>
          <w:sz w:val="22"/>
        </w:rPr>
        <w:t xml:space="preserve"> </w:t>
      </w:r>
      <w:r w:rsidRPr="00AC605C">
        <w:rPr>
          <w:rFonts w:ascii="Calibri" w:hAnsi="Calibri" w:cs="Tahoma"/>
          <w:bCs/>
          <w:i/>
          <w:sz w:val="22"/>
        </w:rPr>
        <w:t xml:space="preserve">(wypełnia Instytucja Zarządzająca </w:t>
      </w:r>
      <w:r>
        <w:rPr>
          <w:rFonts w:ascii="Calibri" w:hAnsi="Calibri" w:cs="Tahoma"/>
          <w:bCs/>
          <w:i/>
          <w:sz w:val="22"/>
        </w:rPr>
        <w:t>FEP</w:t>
      </w:r>
      <w:r w:rsidRPr="00AC605C">
        <w:rPr>
          <w:rFonts w:ascii="Calibri" w:hAnsi="Calibri" w:cs="Tahoma"/>
          <w:bCs/>
          <w:i/>
          <w:sz w:val="22"/>
        </w:rPr>
        <w:t xml:space="preserve"> 20</w:t>
      </w:r>
      <w:r>
        <w:rPr>
          <w:rFonts w:ascii="Calibri" w:hAnsi="Calibri" w:cs="Tahoma"/>
          <w:bCs/>
          <w:i/>
          <w:sz w:val="22"/>
        </w:rPr>
        <w:t>21</w:t>
      </w:r>
      <w:r w:rsidRPr="00AC605C">
        <w:rPr>
          <w:rFonts w:ascii="Calibri" w:hAnsi="Calibri" w:cs="Tahoma"/>
          <w:bCs/>
          <w:i/>
          <w:sz w:val="22"/>
        </w:rPr>
        <w:t>-202</w:t>
      </w:r>
      <w:r>
        <w:rPr>
          <w:rFonts w:ascii="Calibri" w:hAnsi="Calibri" w:cs="Tahoma"/>
          <w:bCs/>
          <w:i/>
          <w:sz w:val="22"/>
        </w:rPr>
        <w:t>7</w:t>
      </w:r>
      <w:r w:rsidRPr="00AC605C">
        <w:rPr>
          <w:rFonts w:ascii="Calibri" w:hAnsi="Calibri" w:cs="Tahoma"/>
          <w:bCs/>
          <w:i/>
          <w:sz w:val="22"/>
        </w:rPr>
        <w:t>)</w:t>
      </w:r>
    </w:p>
    <w:p w14:paraId="175A7ED2" w14:textId="77777777"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14:paraId="05BFEF99" w14:textId="77777777"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2"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2"/>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14:paraId="2F5761A0" w14:textId="77777777"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14:paraId="464914EF" w14:textId="77777777"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14:paraId="7CB4FE8B" w14:textId="77777777"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14:paraId="46962603" w14:textId="77777777"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14:paraId="093D2353" w14:textId="77777777"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14:paraId="0980DFA7" w14:textId="77777777" w:rsidR="008764E7" w:rsidRPr="0058370C" w:rsidRDefault="008764E7" w:rsidP="00370452">
      <w:pPr>
        <w:widowControl w:val="0"/>
        <w:numPr>
          <w:ilvl w:val="0"/>
          <w:numId w:val="30"/>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14:paraId="3010BB7F" w14:textId="77777777"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zadań finansowanych ze</w:t>
      </w:r>
      <w:r w:rsidR="00142A53">
        <w:rPr>
          <w:rFonts w:ascii="Calibri" w:hAnsi="Calibri" w:cs="Tahoma"/>
          <w:bCs/>
          <w:color w:val="000000"/>
          <w:sz w:val="22"/>
          <w:szCs w:val="22"/>
        </w:rPr>
        <w:t> </w:t>
      </w:r>
      <w:r w:rsidR="00EA3312">
        <w:rPr>
          <w:rFonts w:ascii="Calibri" w:hAnsi="Calibri" w:cs="Tahoma"/>
          <w:bCs/>
          <w:color w:val="000000"/>
          <w:sz w:val="22"/>
          <w:szCs w:val="22"/>
        </w:rPr>
        <w:t xml:space="preserve">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wniosku o</w:t>
      </w:r>
      <w:r w:rsidR="00142A53">
        <w:rPr>
          <w:rFonts w:ascii="Calibri" w:hAnsi="Calibri" w:cs="Tahoma"/>
          <w:color w:val="000000"/>
          <w:sz w:val="22"/>
          <w:szCs w:val="22"/>
        </w:rPr>
        <w:t> </w:t>
      </w:r>
      <w:r w:rsidR="002F4EE0">
        <w:rPr>
          <w:rFonts w:ascii="Calibri" w:hAnsi="Calibri" w:cs="Tahoma"/>
          <w:color w:val="000000"/>
          <w:sz w:val="22"/>
          <w:szCs w:val="22"/>
        </w:rPr>
        <w:t xml:space="preserve">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9056CD">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Pr>
          <w:rFonts w:ascii="Calibri" w:hAnsi="Calibri" w:cs="Tahoma"/>
          <w:color w:val="000000"/>
          <w:sz w:val="22"/>
          <w:szCs w:val="22"/>
        </w:rPr>
        <w:t>SOWA EFS</w:t>
      </w:r>
      <w:r w:rsidR="001D49F7">
        <w:rPr>
          <w:rFonts w:ascii="Calibri" w:hAnsi="Calibri" w:cs="Tahoma"/>
          <w:color w:val="000000"/>
          <w:sz w:val="22"/>
          <w:szCs w:val="22"/>
        </w:rPr>
        <w:t xml:space="preserve"> - wchodzącej w skład CST2021 - </w:t>
      </w:r>
      <w:r w:rsidR="001E297D">
        <w:rPr>
          <w:rFonts w:ascii="Calibri" w:hAnsi="Calibri" w:cs="Tahoma"/>
          <w:color w:val="000000"/>
          <w:sz w:val="22"/>
          <w:szCs w:val="22"/>
        </w:rPr>
        <w:t xml:space="preserve">wspierającej procesy ubiegania się o środki pochodzące </w:t>
      </w:r>
      <w:r w:rsidR="001E297D">
        <w:rPr>
          <w:rFonts w:ascii="Calibri" w:hAnsi="Calibri" w:cs="Calibri"/>
          <w:sz w:val="22"/>
          <w:szCs w:val="22"/>
        </w:rPr>
        <w:t>z</w:t>
      </w:r>
      <w:r w:rsidR="00177832" w:rsidRPr="00E20BB4">
        <w:rPr>
          <w:rFonts w:ascii="Calibri" w:hAnsi="Calibri" w:cs="Calibri"/>
          <w:sz w:val="22"/>
          <w:szCs w:val="22"/>
        </w:rPr>
        <w:t xml:space="preserve"> </w:t>
      </w:r>
      <w:r w:rsidR="00C243A9" w:rsidRPr="00E20BB4">
        <w:rPr>
          <w:rFonts w:ascii="Calibri" w:hAnsi="Calibri" w:cs="Calibri"/>
          <w:sz w:val="22"/>
          <w:szCs w:val="22"/>
        </w:rPr>
        <w:t>Europejskiego Funduszu Społecznego</w:t>
      </w:r>
      <w:r w:rsidR="00C243A9">
        <w:rPr>
          <w:rFonts w:ascii="Calibri" w:hAnsi="Calibri" w:cs="Calibri"/>
          <w:sz w:val="22"/>
          <w:szCs w:val="22"/>
        </w:rPr>
        <w:t xml:space="preserve"> 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w:t>
      </w:r>
      <w:r w:rsidR="00142A53">
        <w:rPr>
          <w:rFonts w:ascii="Calibri" w:hAnsi="Calibri"/>
          <w:sz w:val="22"/>
          <w:szCs w:val="22"/>
        </w:rPr>
        <w:t> </w:t>
      </w:r>
      <w:r w:rsidR="00F00DBD" w:rsidRPr="00F00DBD">
        <w:rPr>
          <w:rFonts w:ascii="Calibri" w:hAnsi="Calibri"/>
          <w:sz w:val="22"/>
          <w:szCs w:val="22"/>
        </w:rPr>
        <w:t>dofinansowanie Projektu</w:t>
      </w:r>
      <w:r w:rsidRPr="003A4CC7">
        <w:rPr>
          <w:rFonts w:ascii="Calibri" w:hAnsi="Calibri" w:cs="Tahoma"/>
          <w:bCs/>
          <w:color w:val="000000"/>
          <w:sz w:val="22"/>
          <w:szCs w:val="22"/>
        </w:rPr>
        <w:t>.</w:t>
      </w:r>
    </w:p>
    <w:p w14:paraId="0CF5C8F6" w14:textId="77777777" w:rsidR="000C72A9" w:rsidRPr="00C71957" w:rsidRDefault="00ED30AE" w:rsidP="00C71957">
      <w:pPr>
        <w:pStyle w:val="Nagwek2"/>
      </w:pPr>
      <w:r>
        <w:lastRenderedPageBreak/>
        <w:t>Definicje</w:t>
      </w:r>
      <w:r>
        <w:br/>
      </w:r>
      <w:r w:rsidR="000C72A9" w:rsidRPr="00C71957">
        <w:t>§ 1.</w:t>
      </w:r>
    </w:p>
    <w:p w14:paraId="4C2B4654" w14:textId="77777777"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14:paraId="3335F0DD" w14:textId="77777777" w:rsidR="000F7B82" w:rsidRPr="001D49F7" w:rsidRDefault="000242A1"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 </w:t>
      </w:r>
      <w:r w:rsidRPr="001D49F7">
        <w:rPr>
          <w:rFonts w:ascii="Calibri" w:hAnsi="Calibri"/>
          <w:sz w:val="22"/>
          <w:szCs w:val="22"/>
        </w:rPr>
        <w:t xml:space="preserve">w skład którego wchodzą m.in. następujące aplikacje: </w:t>
      </w:r>
      <w:r w:rsidRPr="001D49F7">
        <w:rPr>
          <w:rFonts w:ascii="Calibri" w:hAnsi="Calibri" w:cs="Calibri"/>
          <w:sz w:val="22"/>
          <w:szCs w:val="22"/>
        </w:rPr>
        <w:t>Baza Konkurencyjności (BK2021</w:t>
      </w:r>
      <w:r>
        <w:rPr>
          <w:rFonts w:ascii="Calibri" w:hAnsi="Calibri" w:cs="Calibri"/>
          <w:sz w:val="22"/>
          <w:szCs w:val="22"/>
        </w:rPr>
        <w:t xml:space="preserve">) - </w:t>
      </w:r>
      <w:hyperlink r:id="rId9" w:history="1">
        <w:r w:rsidRPr="00BC3FFF">
          <w:rPr>
            <w:rStyle w:val="Hipercze"/>
            <w:rFonts w:ascii="Calibri" w:hAnsi="Calibri" w:cs="Calibri"/>
            <w:sz w:val="22"/>
            <w:szCs w:val="22"/>
          </w:rPr>
          <w:t>https://bazakonkurencyjnosci.funduszeeuropejskie.gov.pl/</w:t>
        </w:r>
      </w:hyperlink>
      <w:r w:rsidRPr="001D49F7">
        <w:rPr>
          <w:rFonts w:ascii="Calibri" w:hAnsi="Calibri"/>
          <w:sz w:val="22"/>
          <w:szCs w:val="22"/>
        </w:rPr>
        <w:t>, moduł Projekty SL2021</w:t>
      </w:r>
      <w:r>
        <w:rPr>
          <w:rFonts w:ascii="Calibri" w:hAnsi="Calibri"/>
          <w:sz w:val="22"/>
          <w:szCs w:val="22"/>
        </w:rPr>
        <w:t xml:space="preserve"> - </w:t>
      </w:r>
      <w:hyperlink r:id="rId10" w:history="1">
        <w:r w:rsidRPr="00DC5126">
          <w:rPr>
            <w:rStyle w:val="Hipercze"/>
            <w:rFonts w:ascii="Calibri" w:hAnsi="Calibri"/>
            <w:sz w:val="22"/>
            <w:szCs w:val="22"/>
          </w:rPr>
          <w:t>https://projekty.cst2021.gov.pl/</w:t>
        </w:r>
      </w:hyperlink>
      <w:r w:rsidRPr="001D49F7">
        <w:rPr>
          <w:rFonts w:ascii="Calibri" w:hAnsi="Calibri"/>
          <w:sz w:val="22"/>
          <w:szCs w:val="22"/>
        </w:rPr>
        <w:t>, SOWA EFS</w:t>
      </w:r>
      <w:r>
        <w:rPr>
          <w:rFonts w:ascii="Calibri" w:hAnsi="Calibri"/>
          <w:sz w:val="22"/>
          <w:szCs w:val="22"/>
        </w:rPr>
        <w:t xml:space="preserve"> - </w:t>
      </w:r>
      <w:hyperlink r:id="rId11" w:history="1">
        <w:r w:rsidRPr="00DC5126">
          <w:rPr>
            <w:rStyle w:val="Hipercze"/>
            <w:rFonts w:ascii="Calibri" w:hAnsi="Calibri"/>
            <w:sz w:val="22"/>
            <w:szCs w:val="22"/>
          </w:rPr>
          <w:t>https://sowa2021.efs.gov.pl/</w:t>
        </w:r>
      </w:hyperlink>
      <w:r w:rsidRPr="001D49F7">
        <w:rPr>
          <w:rFonts w:ascii="Calibri" w:hAnsi="Calibri"/>
          <w:sz w:val="22"/>
          <w:szCs w:val="22"/>
        </w:rPr>
        <w:t xml:space="preserve"> oraz System Monitorowania Europejskiego Funduszu Społecznego (SM EFS</w:t>
      </w:r>
      <w:r>
        <w:rPr>
          <w:rFonts w:ascii="Calibri" w:hAnsi="Calibri"/>
          <w:sz w:val="22"/>
          <w:szCs w:val="22"/>
        </w:rPr>
        <w:t xml:space="preserve">) - </w:t>
      </w:r>
      <w:hyperlink r:id="rId12" w:history="1">
        <w:r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14:paraId="37661ACA" w14:textId="77777777"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14:paraId="631E7C51" w14:textId="38182AAA"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bookmarkStart w:id="3" w:name="_Hlk140749860"/>
      <w:r w:rsidR="00787F52" w:rsidRPr="00D279A8">
        <w:rPr>
          <w:rFonts w:ascii="Calibri" w:hAnsi="Calibri" w:cs="Tahoma"/>
          <w:b/>
          <w:color w:val="000000"/>
          <w:sz w:val="22"/>
          <w:szCs w:val="22"/>
        </w:rPr>
        <w:t xml:space="preserve">Działanie </w:t>
      </w:r>
      <w:r w:rsidR="00787F52">
        <w:rPr>
          <w:rFonts w:ascii="Calibri" w:hAnsi="Calibri" w:cs="Tahoma"/>
          <w:b/>
          <w:color w:val="000000"/>
          <w:sz w:val="22"/>
          <w:szCs w:val="22"/>
        </w:rPr>
        <w:t>5.11. Aktywne włączenie społeczne</w:t>
      </w:r>
      <w:bookmarkEnd w:id="3"/>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14:paraId="01D54023" w14:textId="77777777" w:rsidR="00D01EAC" w:rsidRPr="00787F52" w:rsidRDefault="00AA7345" w:rsidP="00787F52">
      <w:pPr>
        <w:numPr>
          <w:ilvl w:val="0"/>
          <w:numId w:val="1"/>
        </w:numPr>
        <w:autoSpaceDE w:val="0"/>
        <w:autoSpaceDN w:val="0"/>
        <w:adjustRightInd w:val="0"/>
        <w:spacing w:after="60" w:line="276" w:lineRule="auto"/>
        <w:rPr>
          <w:rFonts w:ascii="Calibri" w:hAnsi="Calibri" w:cs="Tahoma"/>
          <w:color w:val="000000"/>
          <w:sz w:val="22"/>
          <w:szCs w:val="22"/>
        </w:rPr>
      </w:pPr>
      <w:r w:rsidRPr="00787F52">
        <w:rPr>
          <w:rFonts w:ascii="Calibri" w:hAnsi="Calibri" w:cs="Tahoma"/>
          <w:i/>
          <w:iCs/>
          <w:color w:val="000000"/>
          <w:sz w:val="22"/>
          <w:szCs w:val="22"/>
        </w:rPr>
        <w:t>„</w:t>
      </w:r>
      <w:r w:rsidR="00D01EAC" w:rsidRPr="00787F52">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787F52">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787F52">
        <w:rPr>
          <w:rFonts w:ascii="Calibri" w:hAnsi="Calibri" w:cs="Tahoma"/>
          <w:color w:val="000000"/>
          <w:sz w:val="22"/>
          <w:szCs w:val="22"/>
        </w:rPr>
        <w:t>;</w:t>
      </w:r>
    </w:p>
    <w:p w14:paraId="6D0A3124" w14:textId="77777777"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 xml:space="preserve">rogram </w:t>
      </w:r>
      <w:r w:rsidR="00B1717F">
        <w:rPr>
          <w:rFonts w:ascii="Calibri" w:hAnsi="Calibri" w:cs="Tahoma"/>
          <w:color w:val="000000"/>
          <w:sz w:val="22"/>
          <w:szCs w:val="22"/>
        </w:rPr>
        <w:t xml:space="preserve">regionalny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14:paraId="3B0C1549" w14:textId="77777777" w:rsidR="000C72A9" w:rsidRPr="007C5C76"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4"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4"/>
      <w:r w:rsidR="00860781">
        <w:rPr>
          <w:rFonts w:ascii="Calibri" w:hAnsi="Calibri" w:cs="Tahoma"/>
          <w:i/>
          <w:color w:val="000000"/>
          <w:sz w:val="22"/>
          <w:szCs w:val="22"/>
        </w:rPr>
        <w:t xml:space="preserve"> </w:t>
      </w:r>
      <w:r w:rsidRPr="00266762">
        <w:rPr>
          <w:rFonts w:ascii="Calibri" w:hAnsi="Calibri" w:cs="Tahoma"/>
          <w:color w:val="000000"/>
          <w:sz w:val="22"/>
          <w:szCs w:val="22"/>
        </w:rPr>
        <w:t xml:space="preserve">realizowany w ramach </w:t>
      </w:r>
      <w:r w:rsidRPr="007C5C76">
        <w:rPr>
          <w:rFonts w:ascii="Calibri" w:hAnsi="Calibri" w:cs="Tahoma"/>
          <w:color w:val="000000"/>
          <w:sz w:val="22"/>
          <w:szCs w:val="22"/>
        </w:rPr>
        <w:t>Działania</w:t>
      </w:r>
      <w:r w:rsidR="00860781" w:rsidRPr="007C5C76">
        <w:rPr>
          <w:rFonts w:ascii="Calibri" w:hAnsi="Calibri" w:cs="Tahoma"/>
          <w:color w:val="000000"/>
          <w:sz w:val="22"/>
          <w:szCs w:val="22"/>
        </w:rPr>
        <w:t>,</w:t>
      </w:r>
      <w:r w:rsidRPr="007C5C76">
        <w:rPr>
          <w:rFonts w:ascii="Calibri" w:hAnsi="Calibri" w:cs="Tahoma"/>
          <w:color w:val="000000"/>
          <w:sz w:val="22"/>
          <w:szCs w:val="22"/>
        </w:rPr>
        <w:t xml:space="preserve"> określony we wniosku o dofinansowanie </w:t>
      </w:r>
      <w:r w:rsidR="0076303E" w:rsidRPr="007C5C76">
        <w:rPr>
          <w:rFonts w:ascii="Calibri" w:hAnsi="Calibri" w:cs="Tahoma"/>
          <w:color w:val="000000"/>
          <w:sz w:val="22"/>
          <w:szCs w:val="22"/>
        </w:rPr>
        <w:t>P</w:t>
      </w:r>
      <w:r w:rsidRPr="007C5C76">
        <w:rPr>
          <w:rFonts w:ascii="Calibri" w:hAnsi="Calibri" w:cs="Tahoma"/>
          <w:color w:val="000000"/>
          <w:sz w:val="22"/>
          <w:szCs w:val="22"/>
        </w:rPr>
        <w:t>rojektu nr ...</w:t>
      </w:r>
      <w:r w:rsidR="00673CC2" w:rsidRPr="007C5C76">
        <w:rPr>
          <w:rFonts w:ascii="Calibri" w:hAnsi="Calibri" w:cs="Tahoma"/>
          <w:color w:val="000000"/>
          <w:sz w:val="22"/>
          <w:szCs w:val="22"/>
        </w:rPr>
        <w:t xml:space="preserve"> </w:t>
      </w:r>
      <w:r w:rsidR="00673CC2" w:rsidRPr="007C5C76">
        <w:rPr>
          <w:rFonts w:ascii="Calibri" w:hAnsi="Calibri"/>
          <w:i/>
          <w:sz w:val="22"/>
          <w:szCs w:val="22"/>
        </w:rPr>
        <w:t>[należy wpisać numer</w:t>
      </w:r>
      <w:r w:rsidR="00E37B18" w:rsidRPr="007C5C76">
        <w:rPr>
          <w:rFonts w:ascii="Calibri" w:hAnsi="Calibri"/>
          <w:i/>
          <w:sz w:val="22"/>
          <w:szCs w:val="22"/>
        </w:rPr>
        <w:t xml:space="preserve"> Projektu</w:t>
      </w:r>
      <w:r w:rsidR="00673CC2" w:rsidRPr="007C5C76">
        <w:rPr>
          <w:rFonts w:ascii="Calibri" w:hAnsi="Calibri"/>
          <w:i/>
          <w:sz w:val="22"/>
          <w:szCs w:val="22"/>
        </w:rPr>
        <w:t>]</w:t>
      </w:r>
      <w:r w:rsidRPr="007C5C76">
        <w:rPr>
          <w:rFonts w:ascii="Calibri" w:hAnsi="Calibri" w:cs="Tahoma"/>
          <w:color w:val="000000"/>
          <w:sz w:val="22"/>
          <w:szCs w:val="22"/>
        </w:rPr>
        <w:t xml:space="preserve">, zwanym dalej „wnioskiem”, </w:t>
      </w:r>
      <w:r w:rsidR="007C5C76" w:rsidRPr="007C5C76">
        <w:rPr>
          <w:rFonts w:ascii="Calibri" w:hAnsi="Calibri" w:cs="Tahoma"/>
          <w:color w:val="000000"/>
          <w:sz w:val="22"/>
          <w:szCs w:val="22"/>
        </w:rPr>
        <w:t>zatwierdzonym przez Instytucję Zarządzającą w SOWA EFS</w:t>
      </w:r>
      <w:r w:rsidR="003A4CC7" w:rsidRPr="007C5C76">
        <w:rPr>
          <w:rFonts w:ascii="Calibri" w:hAnsi="Calibri" w:cs="Tahoma"/>
          <w:color w:val="000000"/>
          <w:sz w:val="22"/>
          <w:szCs w:val="22"/>
        </w:rPr>
        <w:t>;</w:t>
      </w:r>
    </w:p>
    <w:p w14:paraId="59996EF4" w14:textId="12C9DFC0"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bookmarkStart w:id="5" w:name="_Hlk140749902"/>
      <w:r w:rsidR="00787F52">
        <w:rPr>
          <w:rFonts w:ascii="Calibri" w:hAnsi="Calibri" w:cs="Calibri"/>
          <w:color w:val="000000"/>
          <w:sz w:val="22"/>
          <w:szCs w:val="22"/>
        </w:rPr>
        <w:t xml:space="preserve">w ramach </w:t>
      </w:r>
      <w:r w:rsidR="00C14E83">
        <w:rPr>
          <w:rFonts w:ascii="Calibri" w:hAnsi="Calibri" w:cs="Calibri"/>
          <w:color w:val="000000"/>
          <w:sz w:val="22"/>
          <w:szCs w:val="22"/>
        </w:rPr>
        <w:t>P</w:t>
      </w:r>
      <w:r w:rsidR="00787F52">
        <w:rPr>
          <w:rFonts w:ascii="Calibri" w:hAnsi="Calibri" w:cs="Calibri"/>
          <w:color w:val="000000"/>
          <w:sz w:val="22"/>
          <w:szCs w:val="22"/>
        </w:rPr>
        <w:t>rogramu</w:t>
      </w:r>
      <w:r w:rsidR="001202E6">
        <w:rPr>
          <w:rFonts w:ascii="Calibri" w:hAnsi="Calibri" w:cs="Tahoma"/>
          <w:color w:val="000000"/>
          <w:sz w:val="22"/>
          <w:szCs w:val="22"/>
        </w:rPr>
        <w:t xml:space="preserve"> dotyczący naboru </w:t>
      </w:r>
      <w:bookmarkEnd w:id="5"/>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1202E6">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r w:rsidR="00BE5629" w:rsidRPr="00952743">
        <w:rPr>
          <w:rFonts w:ascii="Calibri" w:hAnsi="Calibri" w:cs="Calibri"/>
          <w:color w:val="000000"/>
          <w:sz w:val="22"/>
          <w:szCs w:val="22"/>
        </w:rPr>
        <w:t xml:space="preserve"> </w:t>
      </w:r>
    </w:p>
    <w:p w14:paraId="6E4273E2" w14:textId="77777777"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„RODO” oznacza to rozporządzenie Parlamentu Europejskiego i Rady (UE) 2016/679 z dnia 27 kwietnia 2016 r. w sprawie ochrony osób fizycznych z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w:t>
      </w:r>
      <w:r w:rsidR="00082F67">
        <w:rPr>
          <w:rFonts w:ascii="Calibri" w:hAnsi="Calibri"/>
          <w:sz w:val="22"/>
          <w:szCs w:val="22"/>
        </w:rPr>
        <w:t> </w:t>
      </w:r>
      <w:r>
        <w:rPr>
          <w:rFonts w:ascii="Calibri" w:hAnsi="Calibri"/>
          <w:sz w:val="22"/>
          <w:szCs w:val="22"/>
        </w:rPr>
        <w:t>1)</w:t>
      </w:r>
      <w:r w:rsidRPr="00266762">
        <w:rPr>
          <w:rFonts w:ascii="Calibri" w:hAnsi="Calibri"/>
          <w:sz w:val="22"/>
          <w:szCs w:val="22"/>
        </w:rPr>
        <w:t>;</w:t>
      </w:r>
    </w:p>
    <w:p w14:paraId="06649EDD" w14:textId="77777777" w:rsidR="004A5579" w:rsidRPr="007C5C76"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w:t>
      </w:r>
      <w:r w:rsidRPr="007C5C76">
        <w:rPr>
          <w:rFonts w:ascii="Calibri" w:hAnsi="Calibri" w:cs="ArialMT"/>
          <w:sz w:val="22"/>
          <w:szCs w:val="22"/>
        </w:rPr>
        <w:t>Granicami i Polityki Wizowej</w:t>
      </w:r>
      <w:r w:rsidRPr="007C5C76">
        <w:rPr>
          <w:rFonts w:ascii="Calibri" w:hAnsi="Calibri" w:cs="Tahoma"/>
          <w:bCs/>
          <w:sz w:val="22"/>
          <w:szCs w:val="22"/>
        </w:rPr>
        <w:t xml:space="preserve"> (</w:t>
      </w:r>
      <w:r w:rsidRPr="007C5C76">
        <w:rPr>
          <w:rFonts w:ascii="Calibri" w:hAnsi="Calibri" w:cs="Calibri"/>
          <w:sz w:val="22"/>
          <w:szCs w:val="22"/>
        </w:rPr>
        <w:t>Dz. Urz. UE L 231 z 30.06.2021, str. 159</w:t>
      </w:r>
      <w:r w:rsidR="006E2A4D" w:rsidRPr="007C5C76">
        <w:rPr>
          <w:rFonts w:ascii="Calibri" w:hAnsi="Calibri" w:cs="Calibri"/>
          <w:sz w:val="22"/>
          <w:szCs w:val="22"/>
        </w:rPr>
        <w:t>,</w:t>
      </w:r>
      <w:r w:rsidRPr="007C5C76">
        <w:rPr>
          <w:rFonts w:ascii="Calibri" w:hAnsi="Calibri" w:cs="Calibri"/>
          <w:sz w:val="22"/>
          <w:szCs w:val="22"/>
        </w:rPr>
        <w:t xml:space="preserve"> z </w:t>
      </w:r>
      <w:proofErr w:type="spellStart"/>
      <w:r w:rsidRPr="007C5C76">
        <w:rPr>
          <w:rFonts w:ascii="Calibri" w:hAnsi="Calibri" w:cs="Calibri"/>
          <w:sz w:val="22"/>
          <w:szCs w:val="22"/>
        </w:rPr>
        <w:t>późn</w:t>
      </w:r>
      <w:proofErr w:type="spellEnd"/>
      <w:r w:rsidRPr="007C5C76">
        <w:rPr>
          <w:rFonts w:ascii="Calibri" w:hAnsi="Calibri" w:cs="Calibri"/>
          <w:sz w:val="22"/>
          <w:szCs w:val="22"/>
        </w:rPr>
        <w:t>. zm.)</w:t>
      </w:r>
      <w:r w:rsidRPr="007C5C76">
        <w:rPr>
          <w:rFonts w:ascii="Calibri" w:hAnsi="Calibri" w:cs="Tahoma"/>
          <w:sz w:val="22"/>
          <w:szCs w:val="22"/>
        </w:rPr>
        <w:t>;</w:t>
      </w:r>
    </w:p>
    <w:p w14:paraId="5D2F3E34" w14:textId="77777777" w:rsidR="007C5C76" w:rsidRPr="007C5C76" w:rsidRDefault="002271E5" w:rsidP="00D43DE7">
      <w:pPr>
        <w:numPr>
          <w:ilvl w:val="0"/>
          <w:numId w:val="1"/>
        </w:numPr>
        <w:autoSpaceDE w:val="0"/>
        <w:autoSpaceDN w:val="0"/>
        <w:adjustRightInd w:val="0"/>
        <w:spacing w:after="60" w:line="276" w:lineRule="auto"/>
        <w:rPr>
          <w:rFonts w:ascii="Calibri" w:hAnsi="Calibri" w:cs="Tahoma"/>
          <w:color w:val="000000"/>
          <w:sz w:val="22"/>
          <w:szCs w:val="22"/>
        </w:rPr>
      </w:pPr>
      <w:r>
        <w:rPr>
          <w:rFonts w:ascii="Calibri" w:hAnsi="Calibri" w:cs="Tahoma"/>
          <w:color w:val="000000"/>
          <w:sz w:val="22"/>
          <w:szCs w:val="22"/>
        </w:rPr>
        <w:lastRenderedPageBreak/>
        <w:t>„</w:t>
      </w:r>
      <w:r w:rsidR="000242A1" w:rsidRPr="000F2314">
        <w:rPr>
          <w:rFonts w:ascii="Calibri" w:hAnsi="Calibri" w:cs="Tahoma"/>
          <w:color w:val="000000"/>
          <w:sz w:val="22"/>
          <w:szCs w:val="22"/>
        </w:rPr>
        <w:t>SOWA EFS</w:t>
      </w:r>
      <w:r>
        <w:rPr>
          <w:rFonts w:ascii="Calibri" w:hAnsi="Calibri" w:cs="Tahoma"/>
          <w:color w:val="000000"/>
          <w:sz w:val="22"/>
          <w:szCs w:val="22"/>
        </w:rPr>
        <w:t>”</w:t>
      </w:r>
      <w:r w:rsidR="000242A1" w:rsidRPr="000F2314">
        <w:rPr>
          <w:rFonts w:ascii="Calibri" w:hAnsi="Calibri" w:cs="Tahoma"/>
          <w:color w:val="000000"/>
          <w:sz w:val="22"/>
          <w:szCs w:val="22"/>
        </w:rPr>
        <w:t xml:space="preserve"> oznacza to aplikację wchodzącą w skład CST2021, wspierającą procesy ubiegania się o środki pochodzące z Europejskiego Funduszu Społecznego Plus, dostępną na stronie internetowej: </w:t>
      </w:r>
      <w:hyperlink r:id="rId13" w:history="1">
        <w:r w:rsidR="000242A1" w:rsidRPr="00DC5126">
          <w:rPr>
            <w:rStyle w:val="Hipercze"/>
            <w:rFonts w:ascii="Calibri" w:hAnsi="Calibri"/>
            <w:sz w:val="22"/>
            <w:szCs w:val="22"/>
          </w:rPr>
          <w:t>https://sowa2021.efs.gov.pl/</w:t>
        </w:r>
      </w:hyperlink>
      <w:r w:rsidR="007C5C76" w:rsidRPr="007C5C76">
        <w:rPr>
          <w:rFonts w:ascii="Calibri" w:hAnsi="Calibri" w:cs="Tahoma"/>
          <w:color w:val="000000"/>
          <w:sz w:val="22"/>
          <w:szCs w:val="22"/>
        </w:rPr>
        <w:t>;</w:t>
      </w:r>
      <w:r w:rsidR="007C5C76" w:rsidRPr="007C5C76">
        <w:rPr>
          <w:rFonts w:ascii="Calibri" w:hAnsi="Calibri"/>
          <w:sz w:val="22"/>
          <w:szCs w:val="22"/>
        </w:rPr>
        <w:t xml:space="preserve"> </w:t>
      </w:r>
    </w:p>
    <w:p w14:paraId="78723A63" w14:textId="77777777"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7C5C76">
        <w:rPr>
          <w:rFonts w:ascii="Calibri" w:hAnsi="Calibri"/>
          <w:sz w:val="22"/>
          <w:szCs w:val="22"/>
        </w:rPr>
        <w:t>„SZOP” – należy przez to</w:t>
      </w:r>
      <w:r w:rsidRPr="00266762">
        <w:rPr>
          <w:rFonts w:ascii="Calibri" w:hAnsi="Calibri"/>
          <w:sz w:val="22"/>
          <w:szCs w:val="22"/>
        </w:rPr>
        <w:t xml:space="preserve"> rozumieć Szczegółowy Opis Priorytet</w:t>
      </w:r>
      <w:r>
        <w:rPr>
          <w:rFonts w:ascii="Calibri" w:hAnsi="Calibri"/>
          <w:sz w:val="22"/>
          <w:szCs w:val="22"/>
        </w:rPr>
        <w:t>ów</w:t>
      </w:r>
      <w:r w:rsidRPr="00266762">
        <w:rPr>
          <w:rFonts w:ascii="Calibri" w:hAnsi="Calibri"/>
          <w:sz w:val="22"/>
          <w:szCs w:val="22"/>
        </w:rPr>
        <w:t xml:space="preserve"> </w:t>
      </w:r>
      <w:r w:rsidR="00B1717F">
        <w:rPr>
          <w:rFonts w:ascii="Calibri" w:hAnsi="Calibri"/>
          <w:sz w:val="22"/>
          <w:szCs w:val="22"/>
        </w:rPr>
        <w:t>P</w:t>
      </w:r>
      <w:r w:rsidRPr="00266762">
        <w:rPr>
          <w:rFonts w:ascii="Calibri" w:hAnsi="Calibri"/>
          <w:sz w:val="22"/>
          <w:szCs w:val="22"/>
        </w:rPr>
        <w:t>rogramu</w:t>
      </w:r>
      <w:r w:rsidR="00B1717F">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640234">
        <w:rPr>
          <w:rFonts w:ascii="Calibri" w:hAnsi="Calibri"/>
          <w:sz w:val="22"/>
          <w:szCs w:val="22"/>
        </w:rPr>
        <w:t xml:space="preserve">, z </w:t>
      </w:r>
      <w:proofErr w:type="spellStart"/>
      <w:r w:rsidR="00640234">
        <w:rPr>
          <w:rFonts w:ascii="Calibri" w:hAnsi="Calibri"/>
          <w:sz w:val="22"/>
          <w:szCs w:val="22"/>
        </w:rPr>
        <w:t>późn</w:t>
      </w:r>
      <w:proofErr w:type="spellEnd"/>
      <w:r w:rsidR="00640234">
        <w:rPr>
          <w:rFonts w:ascii="Calibri" w:hAnsi="Calibri"/>
          <w:sz w:val="22"/>
          <w:szCs w:val="22"/>
        </w:rPr>
        <w:t>. zm.</w:t>
      </w:r>
      <w:r w:rsidRPr="00266762">
        <w:rPr>
          <w:rFonts w:ascii="Calibri" w:hAnsi="Calibri"/>
          <w:sz w:val="22"/>
          <w:szCs w:val="22"/>
        </w:rPr>
        <w:t>;</w:t>
      </w:r>
    </w:p>
    <w:p w14:paraId="5136DE93" w14:textId="4DF75AF4"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C14E83">
        <w:rPr>
          <w:rFonts w:ascii="Calibri" w:hAnsi="Calibri" w:cs="Tahoma"/>
          <w:sz w:val="22"/>
          <w:szCs w:val="22"/>
        </w:rPr>
        <w:t>3</w:t>
      </w:r>
      <w:r w:rsidRPr="00266762">
        <w:rPr>
          <w:rFonts w:ascii="Calibri" w:hAnsi="Calibri" w:cs="Tahoma"/>
          <w:sz w:val="22"/>
          <w:szCs w:val="22"/>
        </w:rPr>
        <w:t xml:space="preserve"> r. poz. </w:t>
      </w:r>
      <w:r w:rsidR="00C14E83">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14:paraId="41059BEC" w14:textId="77777777"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t>
      </w:r>
      <w:proofErr w:type="spellStart"/>
      <w:r w:rsidRPr="00266762">
        <w:rPr>
          <w:rFonts w:ascii="Calibri" w:hAnsi="Calibri" w:cs="Tahoma"/>
          <w:sz w:val="22"/>
          <w:szCs w:val="22"/>
        </w:rPr>
        <w:t>Pzp</w:t>
      </w:r>
      <w:proofErr w:type="spellEnd"/>
      <w:r w:rsidRPr="00266762">
        <w:rPr>
          <w:rFonts w:ascii="Calibri" w:hAnsi="Calibri" w:cs="Tahoma"/>
          <w:sz w:val="22"/>
          <w:szCs w:val="22"/>
        </w:rPr>
        <w:t xml:space="preserve">”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22</w:t>
      </w:r>
      <w:r w:rsidRPr="00266762">
        <w:rPr>
          <w:rFonts w:ascii="Calibri" w:hAnsi="Calibri" w:cs="Tahoma"/>
          <w:sz w:val="22"/>
          <w:szCs w:val="22"/>
        </w:rPr>
        <w:t xml:space="preserve"> r. poz. </w:t>
      </w:r>
      <w:r>
        <w:rPr>
          <w:rFonts w:ascii="Calibri" w:hAnsi="Calibri" w:cs="Tahoma"/>
          <w:sz w:val="22"/>
          <w:szCs w:val="22"/>
        </w:rPr>
        <w:t>1710</w:t>
      </w:r>
      <w:r w:rsidRPr="00266762">
        <w:rPr>
          <w:rFonts w:ascii="Calibri" w:hAnsi="Calibri" w:cs="Tahoma"/>
          <w:sz w:val="22"/>
          <w:szCs w:val="22"/>
        </w:rPr>
        <w:t xml:space="preserve">, z </w:t>
      </w:r>
      <w:proofErr w:type="spellStart"/>
      <w:r w:rsidRPr="00266762">
        <w:rPr>
          <w:rFonts w:ascii="Calibri" w:hAnsi="Calibri" w:cs="Tahoma"/>
          <w:sz w:val="22"/>
          <w:szCs w:val="22"/>
        </w:rPr>
        <w:t>późn</w:t>
      </w:r>
      <w:proofErr w:type="spellEnd"/>
      <w:r w:rsidRPr="00266762">
        <w:rPr>
          <w:rFonts w:ascii="Calibri" w:hAnsi="Calibri" w:cs="Tahoma"/>
          <w:sz w:val="22"/>
          <w:szCs w:val="22"/>
        </w:rPr>
        <w:t>. zm.)</w:t>
      </w:r>
      <w:r w:rsidRPr="00266762">
        <w:rPr>
          <w:rFonts w:ascii="Calibri" w:hAnsi="Calibri" w:cs="Tahoma"/>
          <w:color w:val="000000"/>
          <w:sz w:val="22"/>
          <w:szCs w:val="22"/>
        </w:rPr>
        <w:t>;</w:t>
      </w:r>
    </w:p>
    <w:p w14:paraId="0F3B8381" w14:textId="77777777"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14:paraId="7930AC60" w14:textId="77777777"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6"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6"/>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14:paraId="5B51C7C6" w14:textId="77777777"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7"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7"/>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14:paraId="6B69DC28" w14:textId="77777777"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łącznie zasad</w:t>
      </w:r>
      <w:r w:rsidR="00082F67">
        <w:rPr>
          <w:rFonts w:ascii="Calibri" w:hAnsi="Calibri" w:cs="Tahoma"/>
          <w:sz w:val="22"/>
          <w:szCs w:val="22"/>
        </w:rPr>
        <w:t>ę</w:t>
      </w:r>
      <w:r w:rsidR="00EE3393">
        <w:rPr>
          <w:rFonts w:ascii="Calibri" w:hAnsi="Calibri" w:cs="Tahoma"/>
          <w:sz w:val="22"/>
          <w:szCs w:val="22"/>
        </w:rPr>
        <w:t xml:space="preserve"> równości kobiet i mężczyzn oraz zasad</w:t>
      </w:r>
      <w:r w:rsidR="00082F67">
        <w:rPr>
          <w:rFonts w:ascii="Calibri" w:hAnsi="Calibri" w:cs="Tahoma"/>
          <w:sz w:val="22"/>
          <w:szCs w:val="22"/>
        </w:rPr>
        <w:t xml:space="preserve">ę </w:t>
      </w:r>
      <w:r w:rsidR="00EE3393">
        <w:rPr>
          <w:rFonts w:ascii="Calibri" w:hAnsi="Calibri" w:cs="Tahoma"/>
          <w:sz w:val="22"/>
          <w:szCs w:val="22"/>
        </w:rPr>
        <w:t>równości szans i niedyskryminacji</w:t>
      </w:r>
      <w:r w:rsidR="00860781">
        <w:rPr>
          <w:rFonts w:ascii="Calibri" w:hAnsi="Calibri" w:cs="Tahoma"/>
          <w:sz w:val="22"/>
          <w:szCs w:val="22"/>
        </w:rPr>
        <w:t>,</w:t>
      </w:r>
      <w:r w:rsidR="00EE3393">
        <w:rPr>
          <w:rFonts w:ascii="Calibri" w:hAnsi="Calibri" w:cs="Tahoma"/>
          <w:sz w:val="22"/>
          <w:szCs w:val="22"/>
        </w:rPr>
        <w:t xml:space="preserve"> zgodnie z</w:t>
      </w:r>
      <w:r w:rsidR="00082F67">
        <w:rPr>
          <w:rFonts w:ascii="Calibri" w:hAnsi="Calibri" w:cs="Tahoma"/>
          <w:sz w:val="22"/>
          <w:szCs w:val="22"/>
        </w:rPr>
        <w:t> </w:t>
      </w:r>
      <w:r w:rsidR="00EE3393">
        <w:rPr>
          <w:rFonts w:ascii="Calibri" w:hAnsi="Calibri" w:cs="Tahoma"/>
          <w:sz w:val="22"/>
          <w:szCs w:val="22"/>
        </w:rPr>
        <w:t>Wytycznymi dotyczącymi realizacji zasad równościowych w ramach funduszy unijnych na</w:t>
      </w:r>
      <w:r w:rsidR="00D72BE0">
        <w:rPr>
          <w:rFonts w:ascii="Calibri" w:hAnsi="Calibri" w:cs="Tahoma"/>
          <w:sz w:val="22"/>
          <w:szCs w:val="22"/>
        </w:rPr>
        <w:t> </w:t>
      </w:r>
      <w:r w:rsidR="00EE3393">
        <w:rPr>
          <w:rFonts w:ascii="Calibri" w:hAnsi="Calibri" w:cs="Tahoma"/>
          <w:sz w:val="22"/>
          <w:szCs w:val="22"/>
        </w:rPr>
        <w:t>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14:paraId="572FD394" w14:textId="77777777" w:rsidR="000C72A9" w:rsidRPr="00266762" w:rsidRDefault="000C72A9" w:rsidP="00F85436">
      <w:pPr>
        <w:pStyle w:val="Nagwek2"/>
      </w:pPr>
      <w:r w:rsidRPr="00266762">
        <w:t>Przedmiot umowy</w:t>
      </w:r>
      <w:r w:rsidR="004E530E">
        <w:br/>
      </w:r>
      <w:r w:rsidRPr="00266762">
        <w:t>§ 2.</w:t>
      </w:r>
    </w:p>
    <w:p w14:paraId="60D4C814" w14:textId="77777777"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14:paraId="5E0C9602" w14:textId="77777777"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14:paraId="23E3B667" w14:textId="77777777"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14:paraId="71D94191" w14:textId="77777777"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w:t>
      </w:r>
      <w:r w:rsidRPr="00266762">
        <w:rPr>
          <w:rFonts w:ascii="Calibri" w:hAnsi="Calibri" w:cs="Tahoma"/>
          <w:sz w:val="22"/>
          <w:szCs w:val="22"/>
        </w:rPr>
        <w:lastRenderedPageBreak/>
        <w:t xml:space="preserve">stanowi nie więcej niż </w:t>
      </w:r>
      <w:r w:rsidRPr="0011002C">
        <w:rPr>
          <w:rFonts w:ascii="Calibri" w:hAnsi="Calibri" w:cs="Tahoma"/>
          <w:sz w:val="22"/>
          <w:szCs w:val="22"/>
        </w:rPr>
        <w:t>…</w:t>
      </w:r>
      <w:r w:rsidR="001D22D6">
        <w:rPr>
          <w:rFonts w:ascii="Calibri" w:hAnsi="Calibri" w:cs="Tahoma"/>
          <w:sz w:val="22"/>
          <w:szCs w:val="22"/>
        </w:rPr>
        <w:t xml:space="preserve"> </w:t>
      </w:r>
      <w:r w:rsidR="00E06364" w:rsidRPr="0011002C">
        <w:rPr>
          <w:rFonts w:ascii="Calibri" w:hAnsi="Calibri" w:cs="Tahoma"/>
          <w:i/>
          <w:sz w:val="22"/>
          <w:szCs w:val="22"/>
        </w:rPr>
        <w:t>[należy wpisać wartość liczbową]</w:t>
      </w:r>
      <w:r w:rsidRPr="00266762">
        <w:rPr>
          <w:rFonts w:ascii="Calibri" w:hAnsi="Calibri" w:cs="Tahoma"/>
          <w:sz w:val="22"/>
          <w:szCs w:val="22"/>
        </w:rPr>
        <w:t xml:space="preserve"> % całkowitych wydatków kwalifikowalnych Projektu, w tym:</w:t>
      </w:r>
    </w:p>
    <w:p w14:paraId="36B541B3" w14:textId="77777777"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14:paraId="62A64AC4" w14:textId="77777777"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14:paraId="208F19C5" w14:textId="77777777"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14:paraId="2CDC68DE" w14:textId="77777777" w:rsidR="000C72A9" w:rsidRPr="00371F08"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r w:rsidRPr="00C60AAD">
        <w:rPr>
          <w:rFonts w:ascii="Calibri" w:hAnsi="Calibri" w:cs="Tahoma"/>
          <w:i/>
          <w:sz w:val="22"/>
          <w:szCs w:val="22"/>
        </w:rPr>
        <w:t>gą</w:t>
      </w:r>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 xml:space="preserve">Projektem, w szczególności na tymczasowe finansowanie swojej podstawowej, </w:t>
      </w:r>
      <w:proofErr w:type="spellStart"/>
      <w:r w:rsidRPr="00266762">
        <w:rPr>
          <w:rFonts w:ascii="Calibri" w:hAnsi="Calibri" w:cs="Tahoma"/>
          <w:sz w:val="22"/>
          <w:szCs w:val="22"/>
        </w:rPr>
        <w:t>pozaprojektowej</w:t>
      </w:r>
      <w:proofErr w:type="spellEnd"/>
      <w:r w:rsidRPr="00266762">
        <w:rPr>
          <w:rFonts w:ascii="Calibri" w:hAnsi="Calibri" w:cs="Tahoma"/>
          <w:sz w:val="22"/>
          <w:szCs w:val="22"/>
        </w:rPr>
        <w:t xml:space="preserve"> działalności</w:t>
      </w:r>
      <w:r w:rsidRPr="00371F08">
        <w:rPr>
          <w:rFonts w:ascii="Calibri" w:hAnsi="Calibri" w:cs="Tahoma"/>
          <w:sz w:val="22"/>
          <w:szCs w:val="22"/>
        </w:rPr>
        <w:t>.</w:t>
      </w:r>
      <w:r w:rsidR="009C1D2F" w:rsidRPr="00371F08">
        <w:rPr>
          <w:rFonts w:ascii="Calibri" w:hAnsi="Calibri" w:cs="Calibri"/>
          <w:sz w:val="22"/>
          <w:szCs w:val="22"/>
        </w:rPr>
        <w:t xml:space="preserve"> W przypadku naruszenia </w:t>
      </w:r>
      <w:r w:rsidR="00AE48D0" w:rsidRPr="00371F08">
        <w:rPr>
          <w:rFonts w:ascii="Calibri" w:hAnsi="Calibri" w:cs="Calibri"/>
          <w:sz w:val="22"/>
          <w:szCs w:val="22"/>
        </w:rPr>
        <w:t xml:space="preserve">postanowień </w:t>
      </w:r>
      <w:r w:rsidR="009C1D2F" w:rsidRPr="00371F08">
        <w:rPr>
          <w:rFonts w:ascii="Calibri" w:hAnsi="Calibri" w:cs="Calibri"/>
          <w:sz w:val="22"/>
          <w:szCs w:val="22"/>
        </w:rPr>
        <w:t>zdania pierwszego, stosuje się § 1</w:t>
      </w:r>
      <w:r w:rsidR="006B2E87">
        <w:rPr>
          <w:rFonts w:ascii="Calibri" w:hAnsi="Calibri" w:cs="Calibri"/>
          <w:sz w:val="22"/>
          <w:szCs w:val="22"/>
        </w:rPr>
        <w:t>1</w:t>
      </w:r>
      <w:r w:rsidR="004C4F97" w:rsidRPr="00371F08">
        <w:rPr>
          <w:rFonts w:ascii="Calibri" w:hAnsi="Calibri" w:cs="Calibri"/>
          <w:sz w:val="22"/>
          <w:szCs w:val="22"/>
        </w:rPr>
        <w:t xml:space="preserve"> umowy</w:t>
      </w:r>
      <w:r w:rsidR="009C1D2F" w:rsidRPr="00371F08">
        <w:rPr>
          <w:rFonts w:ascii="Calibri" w:hAnsi="Calibri" w:cs="Calibri"/>
          <w:sz w:val="22"/>
          <w:szCs w:val="22"/>
        </w:rPr>
        <w:t>.</w:t>
      </w:r>
    </w:p>
    <w:p w14:paraId="1EAFDF5F" w14:textId="77777777" w:rsidR="000C72A9" w:rsidRPr="00DA2A5A"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
          <w:iCs/>
          <w:sz w:val="22"/>
          <w:szCs w:val="22"/>
        </w:rPr>
      </w:pPr>
      <w:r w:rsidRPr="00037B08">
        <w:rPr>
          <w:rFonts w:ascii="Calibri" w:hAnsi="Calibri" w:cs="Tahoma"/>
          <w:i/>
          <w:iCs/>
          <w:sz w:val="22"/>
          <w:szCs w:val="22"/>
        </w:rPr>
        <w:t xml:space="preserve">Beneficjent zobowiązuje się do wniesienia wkładu własnego w </w:t>
      </w:r>
      <w:r w:rsidR="00B45241" w:rsidRPr="00037B08">
        <w:rPr>
          <w:rFonts w:ascii="Calibri" w:hAnsi="Calibri" w:cs="Tahoma"/>
          <w:i/>
          <w:iCs/>
          <w:sz w:val="22"/>
          <w:szCs w:val="22"/>
        </w:rPr>
        <w:t xml:space="preserve">wysokości nie niższej niż </w:t>
      </w:r>
      <w:r w:rsidRPr="00037B08">
        <w:rPr>
          <w:rFonts w:ascii="Calibri" w:hAnsi="Calibri" w:cs="Tahoma"/>
          <w:i/>
          <w:iCs/>
          <w:sz w:val="22"/>
          <w:szCs w:val="22"/>
        </w:rPr>
        <w:t>…</w:t>
      </w:r>
      <w:r w:rsidR="00B45241" w:rsidRPr="00037B08">
        <w:rPr>
          <w:rFonts w:ascii="Calibri" w:hAnsi="Calibri" w:cs="Tahoma"/>
          <w:i/>
          <w:iCs/>
          <w:sz w:val="22"/>
          <w:szCs w:val="22"/>
        </w:rPr>
        <w:t xml:space="preserve"> </w:t>
      </w:r>
      <w:r w:rsidR="00B45241" w:rsidRPr="00037B08">
        <w:rPr>
          <w:rFonts w:ascii="Calibri" w:hAnsi="Calibri" w:cs="Tahoma"/>
          <w:i/>
          <w:sz w:val="22"/>
          <w:szCs w:val="22"/>
        </w:rPr>
        <w:t>[należy wpisać wartość liczbową]</w:t>
      </w:r>
      <w:r w:rsidR="001D22D6" w:rsidRPr="00037B08">
        <w:rPr>
          <w:rFonts w:ascii="Calibri" w:hAnsi="Calibri" w:cs="Tahoma"/>
          <w:i/>
          <w:sz w:val="22"/>
          <w:szCs w:val="22"/>
        </w:rPr>
        <w:t xml:space="preserve"> %</w:t>
      </w:r>
      <w:r w:rsidR="00B45241" w:rsidRPr="00037B08">
        <w:rPr>
          <w:rFonts w:ascii="Calibri" w:hAnsi="Calibri" w:cs="Tahoma"/>
          <w:i/>
          <w:sz w:val="22"/>
          <w:szCs w:val="22"/>
        </w:rPr>
        <w:t xml:space="preserve"> </w:t>
      </w:r>
      <w:r w:rsidR="00B45241" w:rsidRPr="00037B08">
        <w:rPr>
          <w:rFonts w:ascii="Calibri" w:hAnsi="Calibri" w:cs="Tahoma"/>
          <w:i/>
          <w:iCs/>
          <w:sz w:val="22"/>
          <w:szCs w:val="22"/>
        </w:rPr>
        <w:t>wydatków kwalifikowalnych Projektu</w:t>
      </w:r>
      <w:r w:rsidR="00B45241" w:rsidRPr="00037B08">
        <w:rPr>
          <w:rFonts w:ascii="Calibri" w:hAnsi="Calibri" w:cs="Tahoma"/>
          <w:i/>
          <w:sz w:val="22"/>
          <w:szCs w:val="22"/>
        </w:rPr>
        <w:t xml:space="preserve">, ale nie więcej niż … </w:t>
      </w:r>
      <w:r w:rsidR="00D96132" w:rsidRPr="00121BEF">
        <w:rPr>
          <w:rFonts w:ascii="Calibri" w:hAnsi="Calibri" w:cs="Tahoma"/>
          <w:i/>
          <w:sz w:val="22"/>
          <w:szCs w:val="22"/>
        </w:rPr>
        <w:t xml:space="preserve">[należy wpisać kwotę] </w:t>
      </w:r>
      <w:r w:rsidRPr="00121BEF">
        <w:rPr>
          <w:rFonts w:ascii="Calibri" w:hAnsi="Calibri" w:cs="Tahoma"/>
          <w:i/>
          <w:iCs/>
          <w:sz w:val="22"/>
          <w:szCs w:val="22"/>
        </w:rPr>
        <w:t xml:space="preserve">PLN (słownie: … </w:t>
      </w:r>
      <w:r w:rsidR="00D96132" w:rsidRPr="00121BEF">
        <w:rPr>
          <w:rFonts w:ascii="Calibri" w:hAnsi="Calibri" w:cs="Tahoma"/>
          <w:i/>
          <w:sz w:val="22"/>
          <w:szCs w:val="22"/>
        </w:rPr>
        <w:t>[należy wpisać kwotę słownie]</w:t>
      </w:r>
      <w:r w:rsidRPr="00121BEF">
        <w:rPr>
          <w:rFonts w:ascii="Calibri" w:hAnsi="Calibri" w:cs="Tahoma"/>
          <w:i/>
          <w:iCs/>
          <w:sz w:val="22"/>
          <w:szCs w:val="22"/>
        </w:rPr>
        <w:t>)</w:t>
      </w:r>
      <w:r w:rsidR="00B45241" w:rsidRPr="00121BEF">
        <w:rPr>
          <w:rFonts w:ascii="Calibri" w:hAnsi="Calibri" w:cs="Tahoma"/>
          <w:i/>
          <w:iCs/>
          <w:sz w:val="22"/>
          <w:szCs w:val="22"/>
        </w:rPr>
        <w:t>.</w:t>
      </w:r>
    </w:p>
    <w:p w14:paraId="5C19075E" w14:textId="77777777" w:rsidR="000C72A9" w:rsidRPr="0072224B" w:rsidRDefault="000C72A9" w:rsidP="00D43DE7">
      <w:pPr>
        <w:pStyle w:val="Tekstpodstawowy"/>
        <w:spacing w:after="60" w:line="276" w:lineRule="auto"/>
        <w:ind w:left="360"/>
        <w:jc w:val="left"/>
        <w:rPr>
          <w:rFonts w:ascii="Calibri" w:hAnsi="Calibri" w:cs="Tahoma"/>
          <w:iCs/>
          <w:sz w:val="22"/>
          <w:szCs w:val="22"/>
        </w:rPr>
      </w:pPr>
      <w:r w:rsidRPr="00ED6555">
        <w:rPr>
          <w:rFonts w:ascii="Calibri" w:hAnsi="Calibri" w:cs="Tahoma"/>
          <w:i/>
          <w:iCs/>
          <w:sz w:val="22"/>
          <w:szCs w:val="22"/>
        </w:rPr>
        <w:t xml:space="preserve">W przypadku niewniesienia wkładu własnego w ww. </w:t>
      </w:r>
      <w:r w:rsidR="00B45241" w:rsidRPr="00ED6555">
        <w:rPr>
          <w:rFonts w:ascii="Calibri" w:hAnsi="Calibri" w:cs="Tahoma"/>
          <w:i/>
          <w:iCs/>
          <w:sz w:val="22"/>
          <w:szCs w:val="22"/>
        </w:rPr>
        <w:t>procencie</w:t>
      </w:r>
      <w:r w:rsidRPr="00ED6555">
        <w:rPr>
          <w:rFonts w:ascii="Calibri" w:hAnsi="Calibri" w:cs="Tahoma"/>
          <w:i/>
          <w:iCs/>
          <w:sz w:val="22"/>
          <w:szCs w:val="22"/>
        </w:rPr>
        <w:t xml:space="preserve">, Instytucja Zarządzająca </w:t>
      </w:r>
      <w:r w:rsidR="00FB123F" w:rsidRPr="00DB57AD">
        <w:rPr>
          <w:rFonts w:ascii="Calibri" w:hAnsi="Calibri" w:cs="Tahoma"/>
          <w:i/>
          <w:iCs/>
          <w:sz w:val="22"/>
          <w:szCs w:val="22"/>
        </w:rPr>
        <w:t xml:space="preserve">obniży proporcjonalnie </w:t>
      </w:r>
      <w:r w:rsidRPr="00DB57AD">
        <w:rPr>
          <w:rFonts w:ascii="Calibri" w:hAnsi="Calibri" w:cs="Tahoma"/>
          <w:i/>
          <w:iCs/>
          <w:sz w:val="22"/>
          <w:szCs w:val="22"/>
        </w:rPr>
        <w:t xml:space="preserve">kwotę przyznanego dofinansowania, o której mowa w ust. </w:t>
      </w:r>
      <w:r w:rsidR="003B0004">
        <w:rPr>
          <w:rFonts w:ascii="Calibri" w:hAnsi="Calibri" w:cs="Tahoma"/>
          <w:i/>
          <w:iCs/>
          <w:sz w:val="22"/>
          <w:szCs w:val="22"/>
        </w:rPr>
        <w:t>4</w:t>
      </w:r>
      <w:r w:rsidRPr="00C80C10">
        <w:rPr>
          <w:rFonts w:ascii="Calibri" w:hAnsi="Calibri" w:cs="Tahoma"/>
          <w:i/>
          <w:iCs/>
          <w:sz w:val="22"/>
          <w:szCs w:val="22"/>
        </w:rPr>
        <w:t xml:space="preserve">, z zachowaniem udziału procentowego określonego w ust. </w:t>
      </w:r>
      <w:r w:rsidR="003B0004">
        <w:rPr>
          <w:rFonts w:ascii="Calibri" w:hAnsi="Calibri" w:cs="Tahoma"/>
          <w:i/>
          <w:iCs/>
          <w:sz w:val="22"/>
          <w:szCs w:val="22"/>
        </w:rPr>
        <w:t>4</w:t>
      </w:r>
      <w:r w:rsidRPr="00C80C10">
        <w:rPr>
          <w:rFonts w:ascii="Calibri" w:hAnsi="Calibri" w:cs="Tahoma"/>
          <w:i/>
          <w:iCs/>
          <w:sz w:val="22"/>
          <w:szCs w:val="22"/>
        </w:rPr>
        <w:t>.</w:t>
      </w:r>
      <w:r w:rsidRPr="00037B08">
        <w:rPr>
          <w:rStyle w:val="Odwoanieprzypisudolnego"/>
          <w:rFonts w:ascii="Calibri" w:hAnsi="Calibri" w:cs="Tahoma"/>
          <w:iCs/>
          <w:sz w:val="22"/>
          <w:szCs w:val="22"/>
        </w:rPr>
        <w:footnoteReference w:id="8"/>
      </w:r>
    </w:p>
    <w:p w14:paraId="473C8268" w14:textId="77777777" w:rsidR="000C72A9" w:rsidRPr="00DA29EF"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226086">
        <w:rPr>
          <w:rFonts w:ascii="Calibri" w:hAnsi="Calibri" w:cs="Tahoma"/>
          <w:i/>
          <w:sz w:val="22"/>
          <w:szCs w:val="22"/>
        </w:rPr>
        <w:t>7</w:t>
      </w:r>
      <w:r w:rsidRPr="00D9767A">
        <w:rPr>
          <w:rFonts w:ascii="Calibri" w:hAnsi="Calibri" w:cs="Tahoma"/>
          <w:i/>
          <w:sz w:val="22"/>
          <w:szCs w:val="22"/>
        </w:rPr>
        <w:t xml:space="preserve">, Instytucja Zarządzająca może odpowiednio obniżyć kwotę przyznanego wsparcia, o której mowa w ust. </w:t>
      </w:r>
      <w:r w:rsidR="00226086">
        <w:rPr>
          <w:rFonts w:ascii="Calibri" w:hAnsi="Calibri" w:cs="Tahoma"/>
          <w:i/>
          <w:sz w:val="22"/>
          <w:szCs w:val="22"/>
        </w:rPr>
        <w:t>4</w:t>
      </w:r>
      <w:r w:rsidRPr="00D9767A">
        <w:rPr>
          <w:rFonts w:ascii="Calibri" w:hAnsi="Calibri" w:cs="Tahoma"/>
          <w:i/>
          <w:sz w:val="22"/>
          <w:szCs w:val="22"/>
        </w:rPr>
        <w:t>, w</w:t>
      </w:r>
      <w:r w:rsidR="00226086">
        <w:rPr>
          <w:rFonts w:ascii="Calibri" w:hAnsi="Calibri" w:cs="Tahoma"/>
          <w:i/>
          <w:sz w:val="22"/>
          <w:szCs w:val="22"/>
        </w:rPr>
        <w:t> </w:t>
      </w:r>
      <w:r w:rsidRPr="00D9767A">
        <w:rPr>
          <w:rFonts w:ascii="Calibri" w:hAnsi="Calibri" w:cs="Tahoma"/>
          <w:i/>
          <w:sz w:val="22"/>
          <w:szCs w:val="22"/>
        </w:rPr>
        <w:t>sposób proporcjonalny</w:t>
      </w:r>
      <w:r w:rsidR="00226086">
        <w:rPr>
          <w:rFonts w:ascii="Calibri" w:hAnsi="Calibri" w:cs="Tahoma"/>
          <w:i/>
          <w:sz w:val="22"/>
          <w:szCs w:val="22"/>
        </w:rPr>
        <w:t>,</w:t>
      </w:r>
      <w:r w:rsidRPr="00D9767A">
        <w:rPr>
          <w:rFonts w:ascii="Calibri" w:hAnsi="Calibri" w:cs="Tahoma"/>
          <w:i/>
          <w:sz w:val="22"/>
          <w:szCs w:val="22"/>
        </w:rPr>
        <w:t xml:space="preserve">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minimis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sidRPr="00DA29EF">
        <w:rPr>
          <w:rFonts w:ascii="Calibri" w:hAnsi="Calibri" w:cs="Tahoma"/>
          <w:i/>
          <w:sz w:val="22"/>
          <w:szCs w:val="22"/>
        </w:rPr>
        <w:t>2782</w:t>
      </w:r>
      <w:r w:rsidRPr="00DA29EF">
        <w:rPr>
          <w:rFonts w:ascii="Calibri" w:hAnsi="Calibri" w:cs="Tahoma"/>
          <w:i/>
          <w:sz w:val="22"/>
          <w:szCs w:val="22"/>
        </w:rPr>
        <w:t>).</w:t>
      </w:r>
      <w:r w:rsidRPr="00DA29EF">
        <w:rPr>
          <w:rStyle w:val="Odwoanieprzypisudolnego"/>
          <w:rFonts w:ascii="Calibri" w:hAnsi="Calibri" w:cs="Tahoma"/>
          <w:iCs/>
          <w:sz w:val="22"/>
          <w:szCs w:val="22"/>
        </w:rPr>
        <w:footnoteReference w:id="9"/>
      </w:r>
    </w:p>
    <w:p w14:paraId="7763A0C7" w14:textId="77777777" w:rsidR="00EC1735" w:rsidRPr="00DA29EF"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DA29EF">
        <w:rPr>
          <w:rFonts w:ascii="Calibri" w:hAnsi="Calibri" w:cs="Tahoma"/>
          <w:i/>
          <w:sz w:val="22"/>
          <w:szCs w:val="22"/>
        </w:rPr>
        <w:t>Wydatki w ramach cross-financingu nie mogą przekroczyć limitu kwotowego określonego we</w:t>
      </w:r>
      <w:r w:rsidR="009774AA">
        <w:rPr>
          <w:rFonts w:ascii="Calibri" w:hAnsi="Calibri" w:cs="Tahoma"/>
          <w:i/>
          <w:sz w:val="22"/>
          <w:szCs w:val="22"/>
        </w:rPr>
        <w:t> </w:t>
      </w:r>
      <w:r w:rsidRPr="00DA29EF">
        <w:rPr>
          <w:rFonts w:ascii="Calibri" w:hAnsi="Calibri" w:cs="Tahoma"/>
          <w:i/>
          <w:sz w:val="22"/>
          <w:szCs w:val="22"/>
        </w:rPr>
        <w:t>wniosku.</w:t>
      </w:r>
      <w:r w:rsidRPr="00DA29EF">
        <w:rPr>
          <w:rStyle w:val="Odwoanieprzypisudolnego"/>
          <w:rFonts w:ascii="Calibri" w:hAnsi="Calibri" w:cs="Tahoma"/>
          <w:i/>
          <w:sz w:val="22"/>
          <w:szCs w:val="22"/>
        </w:rPr>
        <w:footnoteReference w:id="10"/>
      </w:r>
    </w:p>
    <w:p w14:paraId="441BD9B2" w14:textId="77777777" w:rsidR="000C72A9" w:rsidRPr="00266762" w:rsidRDefault="000157C7" w:rsidP="00226086">
      <w:pPr>
        <w:pStyle w:val="Nagwek2"/>
        <w:tabs>
          <w:tab w:val="left" w:pos="2127"/>
        </w:tabs>
      </w:pPr>
      <w:r>
        <w:t>Okres realizacji Projektu</w:t>
      </w:r>
      <w:r>
        <w:br/>
      </w:r>
      <w:r w:rsidR="000C72A9" w:rsidRPr="00572117">
        <w:t>§ 3.</w:t>
      </w:r>
    </w:p>
    <w:p w14:paraId="7B7B4E9D" w14:textId="77777777" w:rsidR="000C72A9" w:rsidRPr="000460AF"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14:paraId="4483CBC7" w14:textId="77777777" w:rsidR="000C72A9" w:rsidRPr="00B244DC"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w:t>
      </w:r>
      <w:r w:rsidR="00226086">
        <w:rPr>
          <w:rFonts w:ascii="Calibri" w:hAnsi="Calibri" w:cs="Tahoma"/>
          <w:sz w:val="22"/>
          <w:szCs w:val="22"/>
        </w:rPr>
        <w:t> </w:t>
      </w:r>
      <w:r w:rsidR="0007568A" w:rsidRPr="00B244DC">
        <w:rPr>
          <w:rFonts w:ascii="Calibri" w:hAnsi="Calibri" w:cs="Tahoma"/>
          <w:sz w:val="22"/>
          <w:szCs w:val="22"/>
        </w:rPr>
        <w:t>okresem kwalifikowalności wydatków w ramach Projektu, z zastrzeżeniem ust. 3</w:t>
      </w:r>
      <w:r w:rsidRPr="00B244DC">
        <w:rPr>
          <w:rFonts w:ascii="Calibri" w:hAnsi="Calibri" w:cs="Tahoma"/>
          <w:sz w:val="22"/>
          <w:szCs w:val="22"/>
        </w:rPr>
        <w:t>.</w:t>
      </w:r>
    </w:p>
    <w:p w14:paraId="0F2D7D1E" w14:textId="77777777" w:rsidR="000C72A9" w:rsidRPr="00266762"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lastRenderedPageBreak/>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14:paraId="5F25A9FC" w14:textId="77777777" w:rsidR="000C72A9" w:rsidRPr="00266762" w:rsidRDefault="000157C7" w:rsidP="00F85436">
      <w:pPr>
        <w:pStyle w:val="Nagwek2"/>
      </w:pPr>
      <w:r>
        <w:t>Podstawowe zadania Beneficjenta</w:t>
      </w:r>
      <w:r>
        <w:br/>
      </w:r>
      <w:r w:rsidR="000C72A9" w:rsidRPr="00266762">
        <w:t>§ 4.</w:t>
      </w:r>
    </w:p>
    <w:p w14:paraId="42F70A54" w14:textId="77777777" w:rsidR="00257B9F" w:rsidRDefault="00257B9F"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AF4FC9">
        <w:rPr>
          <w:rFonts w:ascii="Calibri" w:hAnsi="Calibri" w:cs="Tahoma"/>
          <w:sz w:val="22"/>
          <w:szCs w:val="22"/>
        </w:rPr>
        <w:t>Projektu</w:t>
      </w:r>
      <w:r w:rsidR="00AF4FC9" w:rsidRPr="00AF4FC9">
        <w:rPr>
          <w:rFonts w:ascii="Calibri" w:hAnsi="Calibri" w:cs="Tahoma"/>
          <w:sz w:val="22"/>
          <w:szCs w:val="22"/>
        </w:rPr>
        <w:t xml:space="preserve"> zgodnie z wnioskiem</w:t>
      </w:r>
      <w:r w:rsidRPr="00AF4FC9">
        <w:rPr>
          <w:rFonts w:ascii="Calibri" w:hAnsi="Calibri" w:cs="Tahoma"/>
          <w:sz w:val="22"/>
          <w:szCs w:val="22"/>
        </w:rPr>
        <w:t>,</w:t>
      </w:r>
      <w:r w:rsidRPr="00266762">
        <w:rPr>
          <w:rFonts w:ascii="Calibri" w:hAnsi="Calibri" w:cs="Tahoma"/>
          <w:sz w:val="22"/>
          <w:szCs w:val="22"/>
        </w:rPr>
        <w:t xml:space="preserve"> w tym za:</w:t>
      </w:r>
    </w:p>
    <w:p w14:paraId="1A5413EE" w14:textId="77777777" w:rsidR="00257B9F" w:rsidRPr="00AF4FC9"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F3D7A">
        <w:rPr>
          <w:rFonts w:ascii="Calibri" w:hAnsi="Calibri" w:cs="Calibri"/>
          <w:sz w:val="22"/>
          <w:szCs w:val="22"/>
        </w:rPr>
        <w:t xml:space="preserve">osiągnięcie zadeklarowanych wskaźników produktu oraz rezultatu określonych we wniosku; Beneficjent powinien mieć na uwadze, </w:t>
      </w:r>
      <w:r w:rsidRPr="00AF4FC9">
        <w:rPr>
          <w:rFonts w:ascii="Calibri" w:hAnsi="Calibri" w:cs="Calibri"/>
          <w:sz w:val="22"/>
          <w:szCs w:val="22"/>
        </w:rPr>
        <w:t xml:space="preserve">że niewykonanie wskaźnika </w:t>
      </w:r>
      <w:r w:rsidR="00AF4FC9" w:rsidRPr="00AF4FC9">
        <w:rPr>
          <w:rFonts w:ascii="Calibri" w:hAnsi="Calibri" w:cs="Calibri"/>
          <w:sz w:val="22"/>
          <w:szCs w:val="22"/>
        </w:rPr>
        <w:t>zadeklarowanego we</w:t>
      </w:r>
      <w:r w:rsidR="00AF4FC9">
        <w:rPr>
          <w:rFonts w:ascii="Calibri" w:hAnsi="Calibri" w:cs="Calibri"/>
          <w:sz w:val="22"/>
          <w:szCs w:val="22"/>
        </w:rPr>
        <w:t> </w:t>
      </w:r>
      <w:r w:rsidR="00AF4FC9" w:rsidRPr="00AF4FC9">
        <w:rPr>
          <w:rFonts w:ascii="Calibri" w:hAnsi="Calibri" w:cs="Calibri"/>
          <w:sz w:val="22"/>
          <w:szCs w:val="22"/>
        </w:rPr>
        <w:t xml:space="preserve">wniosku </w:t>
      </w:r>
      <w:r w:rsidRPr="00AF4FC9">
        <w:rPr>
          <w:rFonts w:ascii="Calibri" w:hAnsi="Calibri" w:cs="Calibri"/>
          <w:sz w:val="22"/>
          <w:szCs w:val="22"/>
        </w:rPr>
        <w:t>może stanowić przesłankę do stwierdzenia nieprawidłowości indywidualnej</w:t>
      </w:r>
      <w:r w:rsidR="00AF4FC9">
        <w:rPr>
          <w:rFonts w:ascii="Calibri" w:hAnsi="Calibri" w:cs="Calibri"/>
          <w:sz w:val="22"/>
          <w:szCs w:val="22"/>
        </w:rPr>
        <w:t>,</w:t>
      </w:r>
      <w:r w:rsidRPr="00AF4FC9">
        <w:rPr>
          <w:rFonts w:ascii="Calibri" w:hAnsi="Calibri" w:cs="Calibri"/>
          <w:sz w:val="22"/>
          <w:szCs w:val="22"/>
        </w:rPr>
        <w:t xml:space="preserve"> zgodnie z art. 2</w:t>
      </w:r>
      <w:r w:rsidR="00D36BBD" w:rsidRPr="00AF4FC9">
        <w:rPr>
          <w:rFonts w:ascii="Calibri" w:hAnsi="Calibri" w:cs="Calibri"/>
          <w:sz w:val="22"/>
          <w:szCs w:val="22"/>
        </w:rPr>
        <w:t>8</w:t>
      </w:r>
      <w:r w:rsidRPr="00AF4FC9">
        <w:rPr>
          <w:rFonts w:ascii="Calibri" w:hAnsi="Calibri" w:cs="Calibri"/>
          <w:sz w:val="22"/>
          <w:szCs w:val="22"/>
        </w:rPr>
        <w:t xml:space="preserve"> ust. </w:t>
      </w:r>
      <w:r w:rsidR="00D36BBD" w:rsidRPr="00AF4FC9">
        <w:rPr>
          <w:rFonts w:ascii="Calibri" w:hAnsi="Calibri" w:cs="Calibri"/>
          <w:sz w:val="22"/>
          <w:szCs w:val="22"/>
        </w:rPr>
        <w:t>7</w:t>
      </w:r>
      <w:r w:rsidRPr="00AF4FC9">
        <w:rPr>
          <w:rFonts w:ascii="Calibri" w:hAnsi="Calibri" w:cs="Calibri"/>
          <w:sz w:val="22"/>
          <w:szCs w:val="22"/>
        </w:rPr>
        <w:t xml:space="preserve"> ustawy wdrożeniowej;</w:t>
      </w:r>
    </w:p>
    <w:p w14:paraId="268D5C04" w14:textId="77777777" w:rsidR="00257B9F" w:rsidRPr="002F3D7A"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w:t>
      </w:r>
      <w:r w:rsidR="00EC052E">
        <w:rPr>
          <w:rFonts w:ascii="Calibri" w:hAnsi="Calibri" w:cs="Calibri"/>
          <w:sz w:val="22"/>
          <w:szCs w:val="22"/>
        </w:rPr>
        <w:t> </w:t>
      </w:r>
      <w:r w:rsidR="00327C2C" w:rsidRPr="002F3D7A">
        <w:rPr>
          <w:rFonts w:ascii="Calibri" w:hAnsi="Calibri" w:cs="Calibri"/>
          <w:sz w:val="22"/>
          <w:szCs w:val="22"/>
        </w:rPr>
        <w:t>stronie internetowej Programu:</w:t>
      </w:r>
      <w:r w:rsidR="00785737" w:rsidRPr="002F3D7A">
        <w:rPr>
          <w:rFonts w:ascii="Calibri" w:hAnsi="Calibri" w:cs="Calibri"/>
          <w:sz w:val="22"/>
          <w:szCs w:val="22"/>
        </w:rPr>
        <w:t xml:space="preserve"> </w:t>
      </w:r>
      <w:hyperlink r:id="rId14" w:history="1">
        <w:r w:rsidR="00226086" w:rsidRPr="00850A86">
          <w:rPr>
            <w:rStyle w:val="Hipercze"/>
            <w:rFonts w:ascii="Calibri" w:hAnsi="Calibri" w:cs="Calibri"/>
            <w:sz w:val="22"/>
            <w:szCs w:val="22"/>
          </w:rPr>
          <w:t>www.rpo.pomorskie.eu</w:t>
        </w:r>
      </w:hyperlink>
      <w:r w:rsidRPr="002F3D7A">
        <w:rPr>
          <w:rFonts w:ascii="Calibri" w:hAnsi="Calibri" w:cs="Calibri"/>
          <w:sz w:val="22"/>
          <w:szCs w:val="22"/>
        </w:rPr>
        <w:t>;</w:t>
      </w:r>
    </w:p>
    <w:p w14:paraId="180FD508" w14:textId="77777777" w:rsidR="00257B9F" w:rsidRPr="00FD6F6E"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14:paraId="326C43A3" w14:textId="256931B0" w:rsidR="00257B9F" w:rsidRPr="00B26065" w:rsidRDefault="00257B9F" w:rsidP="00370452">
      <w:pPr>
        <w:numPr>
          <w:ilvl w:val="1"/>
          <w:numId w:val="33"/>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1 pkt </w:t>
      </w:r>
      <w:r w:rsidR="006C2D25" w:rsidRPr="00F934FA">
        <w:rPr>
          <w:rFonts w:ascii="Calibri" w:hAnsi="Calibri" w:cs="Calibri"/>
          <w:sz w:val="22"/>
          <w:szCs w:val="22"/>
        </w:rPr>
        <w:t>1</w:t>
      </w:r>
      <w:r w:rsidR="00E5723D">
        <w:rPr>
          <w:rFonts w:ascii="Calibri" w:hAnsi="Calibri" w:cs="Calibri"/>
          <w:sz w:val="22"/>
          <w:szCs w:val="22"/>
        </w:rPr>
        <w:t>5</w:t>
      </w:r>
      <w:r w:rsidRPr="00F934FA">
        <w:rPr>
          <w:rFonts w:ascii="Calibri" w:hAnsi="Calibri" w:cs="Calibri"/>
          <w:sz w:val="22"/>
          <w:szCs w:val="22"/>
        </w:rPr>
        <w:t xml:space="preserve"> umowy</w:t>
      </w:r>
      <w:r w:rsidRPr="00066B86">
        <w:rPr>
          <w:rFonts w:ascii="Calibri" w:hAnsi="Calibri" w:cs="Calibri"/>
          <w:sz w:val="22"/>
          <w:szCs w:val="22"/>
        </w:rPr>
        <w:t>;</w:t>
      </w:r>
    </w:p>
    <w:p w14:paraId="7E6B92BC" w14:textId="77777777" w:rsidR="008A53C3" w:rsidRDefault="008A53C3" w:rsidP="00370452">
      <w:pPr>
        <w:numPr>
          <w:ilvl w:val="1"/>
          <w:numId w:val="33"/>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w:t>
      </w:r>
      <w:r w:rsidR="002F3D7A" w:rsidRPr="005B6DBF">
        <w:rPr>
          <w:rFonts w:ascii="Calibri" w:hAnsi="Calibri" w:cs="Tahoma"/>
          <w:sz w:val="22"/>
          <w:szCs w:val="22"/>
        </w:rPr>
        <w:t xml:space="preserve">przestrzeganiu Karty praw podstawowych Unii Europejskiej, a także zasadami udzielania zamówień, ochrony środowiska, politykami zrównoważonego rozwoju określonymi w </w:t>
      </w:r>
      <w:r w:rsidR="00FA28C7" w:rsidRPr="005B6DBF">
        <w:rPr>
          <w:rFonts w:ascii="Calibri" w:hAnsi="Calibri" w:cs="Tahoma"/>
          <w:sz w:val="22"/>
          <w:szCs w:val="22"/>
        </w:rPr>
        <w:t>art</w:t>
      </w:r>
      <w:r w:rsidR="002F3D7A" w:rsidRPr="005B6DBF">
        <w:rPr>
          <w:rFonts w:ascii="Calibri" w:hAnsi="Calibri" w:cs="Tahoma"/>
          <w:sz w:val="22"/>
          <w:szCs w:val="22"/>
        </w:rPr>
        <w:t>. 11 Traktatu</w:t>
      </w:r>
      <w:r w:rsidR="002F3D7A">
        <w:rPr>
          <w:rFonts w:ascii="Calibri" w:hAnsi="Calibri" w:cs="Tahoma"/>
          <w:sz w:val="22"/>
          <w:szCs w:val="22"/>
        </w:rPr>
        <w:t xml:space="preserve"> o funkcjonowaniu Unii Europejskiej oraz celami Organizacji Narodów Zjednoczonych, dotyczącymi zrównoważonego rozwoju, a także Porozumieniem paryskim i zasadą „nie czyń poważnych szkód” – DNSH („do no </w:t>
      </w:r>
      <w:proofErr w:type="spellStart"/>
      <w:r w:rsidR="002F3D7A">
        <w:rPr>
          <w:rFonts w:ascii="Calibri" w:hAnsi="Calibri" w:cs="Tahoma"/>
          <w:sz w:val="22"/>
          <w:szCs w:val="22"/>
        </w:rPr>
        <w:t>significant</w:t>
      </w:r>
      <w:proofErr w:type="spellEnd"/>
      <w:r w:rsidR="002F3D7A">
        <w:rPr>
          <w:rFonts w:ascii="Calibri" w:hAnsi="Calibri" w:cs="Tahoma"/>
          <w:sz w:val="22"/>
          <w:szCs w:val="22"/>
        </w:rPr>
        <w:t xml:space="preserve"> </w:t>
      </w:r>
      <w:proofErr w:type="spellStart"/>
      <w:r w:rsidR="002F3D7A">
        <w:rPr>
          <w:rFonts w:ascii="Calibri" w:hAnsi="Calibri" w:cs="Tahoma"/>
          <w:sz w:val="22"/>
          <w:szCs w:val="22"/>
        </w:rPr>
        <w:t>harm</w:t>
      </w:r>
      <w:proofErr w:type="spellEnd"/>
      <w:r w:rsidR="002F3D7A">
        <w:rPr>
          <w:rFonts w:ascii="Calibri" w:hAnsi="Calibri" w:cs="Tahoma"/>
          <w:sz w:val="22"/>
          <w:szCs w:val="22"/>
        </w:rPr>
        <w:t>”);</w:t>
      </w:r>
    </w:p>
    <w:p w14:paraId="7FE94448" w14:textId="4FA3E7C1" w:rsidR="002F3D7A" w:rsidRPr="00257B9F" w:rsidRDefault="002F3D7A" w:rsidP="00370452">
      <w:pPr>
        <w:numPr>
          <w:ilvl w:val="1"/>
          <w:numId w:val="33"/>
        </w:numPr>
        <w:spacing w:after="60" w:line="276" w:lineRule="auto"/>
        <w:rPr>
          <w:rFonts w:ascii="Calibri" w:hAnsi="Calibri" w:cs="Tahoma"/>
          <w:sz w:val="22"/>
          <w:szCs w:val="22"/>
        </w:rPr>
      </w:pPr>
      <w:r>
        <w:rPr>
          <w:rFonts w:ascii="Calibri" w:hAnsi="Calibri" w:cs="Tahoma"/>
          <w:sz w:val="22"/>
          <w:szCs w:val="22"/>
        </w:rPr>
        <w:t>zapewnienie stosowania zasady równości szans i niedyskryminacji, w tym ze względu na płeć, rasę, pochodzenie etniczne lub społeczne, religię lub światopogląd, wiek lub orientację seksualną oraz niepełnosprawność, a także z zapewnieniem dostępności dla osób z</w:t>
      </w:r>
      <w:r w:rsidR="00690EAE">
        <w:rPr>
          <w:rFonts w:ascii="Calibri" w:hAnsi="Calibri" w:cs="Tahoma"/>
          <w:sz w:val="22"/>
          <w:szCs w:val="22"/>
        </w:rPr>
        <w:t> </w:t>
      </w:r>
      <w:r>
        <w:rPr>
          <w:rFonts w:ascii="Calibri" w:hAnsi="Calibri" w:cs="Tahoma"/>
          <w:sz w:val="22"/>
          <w:szCs w:val="22"/>
        </w:rPr>
        <w:t>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zgodnie z </w:t>
      </w:r>
      <w:r w:rsidR="002C6432">
        <w:rPr>
          <w:rFonts w:ascii="Calibri" w:hAnsi="Calibri" w:cs="Tahoma"/>
          <w:sz w:val="22"/>
          <w:szCs w:val="22"/>
        </w:rPr>
        <w:t>w</w:t>
      </w:r>
      <w:r>
        <w:rPr>
          <w:rFonts w:ascii="Calibri" w:hAnsi="Calibri" w:cs="Tahoma"/>
          <w:sz w:val="22"/>
          <w:szCs w:val="22"/>
        </w:rPr>
        <w:t>ytycznymi</w:t>
      </w:r>
      <w:r w:rsidR="002C6432" w:rsidRPr="00F934FA">
        <w:rPr>
          <w:rFonts w:ascii="Calibri" w:hAnsi="Calibri" w:cs="Calibri"/>
          <w:sz w:val="22"/>
          <w:szCs w:val="22"/>
        </w:rPr>
        <w:t>, o których mowa w § 1 pkt 1</w:t>
      </w:r>
      <w:r w:rsidR="00EA06B4">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sidR="00905F91">
        <w:rPr>
          <w:rFonts w:ascii="Calibri" w:hAnsi="Calibri"/>
          <w:bCs/>
          <w:sz w:val="22"/>
          <w:szCs w:val="22"/>
        </w:rPr>
        <w:t>;</w:t>
      </w:r>
    </w:p>
    <w:p w14:paraId="32ED8674" w14:textId="77777777" w:rsidR="00257B9F" w:rsidRPr="00257B9F"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sidRPr="00257B9F">
        <w:rPr>
          <w:rFonts w:ascii="Calibri" w:hAnsi="Calibri"/>
          <w:sz w:val="22"/>
          <w:szCs w:val="22"/>
        </w:rPr>
        <w:t>udokumentowanie podejmowanych działań związanych z realizacją Projektu w sposób zapewniający zachowanie ścieżki audytu.</w:t>
      </w:r>
    </w:p>
    <w:p w14:paraId="5D4BD333" w14:textId="77777777" w:rsidR="000C72A9" w:rsidRPr="00690EAE" w:rsidRDefault="000C72A9"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W przypadku dokonania zmian w Projekcie, o których </w:t>
      </w:r>
      <w:r w:rsidRPr="003F0C77">
        <w:rPr>
          <w:rFonts w:ascii="Calibri" w:hAnsi="Calibri" w:cs="Tahoma"/>
          <w:sz w:val="22"/>
          <w:szCs w:val="22"/>
        </w:rPr>
        <w:t>mowa w § 2</w:t>
      </w:r>
      <w:r w:rsidR="003F0C77" w:rsidRPr="003F0C77">
        <w:rPr>
          <w:rFonts w:ascii="Calibri" w:hAnsi="Calibri" w:cs="Tahoma"/>
          <w:sz w:val="22"/>
          <w:szCs w:val="22"/>
        </w:rPr>
        <w:t>1</w:t>
      </w:r>
      <w:r w:rsidRPr="003F0C77">
        <w:rPr>
          <w:rFonts w:ascii="Calibri" w:hAnsi="Calibri" w:cs="Tahoma"/>
          <w:sz w:val="22"/>
          <w:szCs w:val="22"/>
        </w:rPr>
        <w:t xml:space="preserve"> umowy</w:t>
      </w:r>
      <w:r w:rsidRPr="00266762">
        <w:rPr>
          <w:rFonts w:ascii="Calibri" w:hAnsi="Calibri" w:cs="Tahoma"/>
          <w:sz w:val="22"/>
          <w:szCs w:val="22"/>
        </w:rPr>
        <w:t xml:space="preserve">, Beneficjent odpowiada za </w:t>
      </w:r>
      <w:r w:rsidRPr="00690EAE">
        <w:rPr>
          <w:rFonts w:ascii="Calibri" w:hAnsi="Calibri" w:cs="Tahoma"/>
          <w:sz w:val="22"/>
          <w:szCs w:val="22"/>
        </w:rPr>
        <w:t xml:space="preserve">realizację Projektu zgodnie z </w:t>
      </w:r>
      <w:r w:rsidR="004A3808">
        <w:rPr>
          <w:rFonts w:ascii="Calibri" w:hAnsi="Calibri" w:cs="Tahoma"/>
          <w:sz w:val="22"/>
          <w:szCs w:val="22"/>
        </w:rPr>
        <w:t>aktualnym wnioskiem</w:t>
      </w:r>
      <w:r w:rsidR="003A6559" w:rsidRPr="00690EAE">
        <w:rPr>
          <w:rFonts w:ascii="Calibri" w:hAnsi="Calibri" w:cs="Tahoma"/>
          <w:sz w:val="22"/>
          <w:szCs w:val="22"/>
        </w:rPr>
        <w:t>.</w:t>
      </w:r>
    </w:p>
    <w:p w14:paraId="40F23B2C" w14:textId="77777777" w:rsidR="005423CC" w:rsidRDefault="00793B28"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14:paraId="27D4D330" w14:textId="77777777"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14:paraId="2AB6A7DD" w14:textId="77777777"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14:paraId="3C529171" w14:textId="77777777"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14:paraId="46A272D1" w14:textId="77777777" w:rsidR="00793B28" w:rsidRDefault="00AD5ACD"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14:paraId="611BA2CD" w14:textId="77777777" w:rsidR="00AD5ACD" w:rsidRDefault="00AD5ACD"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stale troszczyć się o informacje przetwarzane w ramach realizacji niniejszej umowy oraz zachować szczególną ostrożność przy bieżącym korzystaniu z tych informacji, w tym zadbać </w:t>
      </w:r>
      <w:r>
        <w:rPr>
          <w:rFonts w:ascii="Calibri" w:hAnsi="Calibri" w:cs="Tahoma"/>
          <w:sz w:val="22"/>
          <w:szCs w:val="22"/>
        </w:rPr>
        <w:lastRenderedPageBreak/>
        <w:t>o</w:t>
      </w:r>
      <w:r w:rsidR="00690EAE">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A12A9E">
        <w:rPr>
          <w:rFonts w:ascii="Calibri" w:hAnsi="Calibri" w:cs="Tahoma"/>
          <w:sz w:val="22"/>
          <w:szCs w:val="22"/>
        </w:rPr>
        <w:t>ę</w:t>
      </w:r>
      <w:r w:rsidR="0027303C">
        <w:rPr>
          <w:rFonts w:ascii="Calibri" w:hAnsi="Calibri" w:cs="Tahoma"/>
          <w:sz w:val="22"/>
          <w:szCs w:val="22"/>
        </w:rPr>
        <w:t>pnieniem, nieuprawnioną modyfikacją, uszkodzeniami mechanicznymi;</w:t>
      </w:r>
    </w:p>
    <w:p w14:paraId="7C417B5E" w14:textId="77777777"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korzystać z nich zgodnie z</w:t>
      </w:r>
      <w:r w:rsidR="00690EAE">
        <w:rPr>
          <w:rFonts w:ascii="Calibri" w:hAnsi="Calibri" w:cs="Tahoma"/>
          <w:sz w:val="22"/>
          <w:szCs w:val="22"/>
        </w:rPr>
        <w:t>,</w:t>
      </w:r>
      <w:r>
        <w:rPr>
          <w:rFonts w:ascii="Calibri" w:hAnsi="Calibri" w:cs="Tahoma"/>
          <w:sz w:val="22"/>
          <w:szCs w:val="22"/>
        </w:rPr>
        <w:t xml:space="preserve"> oraz wyłącznie do celów wynikających z zapisów umowy;</w:t>
      </w:r>
    </w:p>
    <w:p w14:paraId="7726D0BD" w14:textId="77777777"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690EAE">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14:paraId="2722CBC9" w14:textId="77777777" w:rsidR="0027303C" w:rsidRPr="00266762" w:rsidRDefault="0027303C"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14:paraId="7CF0B1DC" w14:textId="77777777" w:rsidR="000C72A9" w:rsidRPr="00266762" w:rsidRDefault="000C72A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rachunku bankowym, o którym mowa w </w:t>
      </w:r>
      <w:r w:rsidR="00304395">
        <w:rPr>
          <w:rFonts w:ascii="Calibri" w:hAnsi="Calibri" w:cs="Calibri"/>
          <w:sz w:val="22"/>
          <w:szCs w:val="22"/>
        </w:rPr>
        <w:t>§</w:t>
      </w:r>
      <w:r w:rsidR="00304395">
        <w:rPr>
          <w:rFonts w:ascii="Calibri" w:hAnsi="Calibri" w:cs="Tahoma"/>
          <w:sz w:val="22"/>
          <w:szCs w:val="22"/>
        </w:rPr>
        <w:t xml:space="preserve"> </w:t>
      </w:r>
      <w:r w:rsidR="003F0C77">
        <w:rPr>
          <w:rFonts w:ascii="Calibri" w:hAnsi="Calibri" w:cs="Tahoma"/>
          <w:sz w:val="22"/>
          <w:szCs w:val="22"/>
        </w:rPr>
        <w:t>7</w:t>
      </w:r>
      <w:r w:rsidR="00304395">
        <w:rPr>
          <w:rFonts w:ascii="Calibri" w:hAnsi="Calibri" w:cs="Tahoma"/>
          <w:sz w:val="22"/>
          <w:szCs w:val="22"/>
        </w:rPr>
        <w:t xml:space="preserve"> ust. </w:t>
      </w:r>
      <w:r w:rsidR="0066610B">
        <w:rPr>
          <w:rFonts w:ascii="Calibri" w:hAnsi="Calibri" w:cs="Tahoma"/>
          <w:sz w:val="22"/>
          <w:szCs w:val="22"/>
        </w:rPr>
        <w:t>3</w:t>
      </w:r>
      <w:r w:rsidRPr="00266762">
        <w:rPr>
          <w:rFonts w:ascii="Calibri" w:hAnsi="Calibri" w:cs="Tahoma"/>
          <w:sz w:val="22"/>
          <w:szCs w:val="22"/>
        </w:rPr>
        <w:t>.</w:t>
      </w:r>
    </w:p>
    <w:p w14:paraId="38E44EF1" w14:textId="77777777" w:rsidR="00E20A3C" w:rsidRPr="00266762" w:rsidRDefault="00022AD5" w:rsidP="006959A0">
      <w:pPr>
        <w:numPr>
          <w:ilvl w:val="0"/>
          <w:numId w:val="33"/>
        </w:numPr>
        <w:tabs>
          <w:tab w:val="clear" w:pos="360"/>
        </w:tabs>
        <w:spacing w:after="60" w:line="276" w:lineRule="auto"/>
        <w:ind w:hanging="357"/>
        <w:rPr>
          <w:rFonts w:ascii="Calibri" w:hAnsi="Calibri" w:cs="Tahoma"/>
          <w:sz w:val="22"/>
          <w:szCs w:val="22"/>
        </w:rPr>
      </w:pPr>
      <w:r w:rsidRPr="00266762">
        <w:rPr>
          <w:rFonts w:ascii="Calibri" w:hAnsi="Calibri"/>
          <w:bCs/>
          <w:sz w:val="22"/>
          <w:szCs w:val="22"/>
        </w:rPr>
        <w:t xml:space="preserve">W sprawach nieuregulowanych w umowie oraz innych obowiązujących przepisach prawa Beneficjent zobowiązuje się, </w:t>
      </w:r>
      <w:r w:rsidRPr="00640234">
        <w:rPr>
          <w:rFonts w:ascii="Calibri" w:hAnsi="Calibri"/>
          <w:bCs/>
          <w:sz w:val="22"/>
          <w:szCs w:val="22"/>
        </w:rPr>
        <w:t xml:space="preserve">zgodnie z </w:t>
      </w:r>
      <w:r w:rsidR="00516EC6" w:rsidRPr="00640234">
        <w:rPr>
          <w:rFonts w:ascii="Calibri" w:hAnsi="Calibri"/>
          <w:bCs/>
          <w:sz w:val="22"/>
          <w:szCs w:val="22"/>
        </w:rPr>
        <w:t>art</w:t>
      </w:r>
      <w:r w:rsidRPr="00640234">
        <w:rPr>
          <w:rFonts w:ascii="Calibri" w:hAnsi="Calibri"/>
          <w:bCs/>
          <w:sz w:val="22"/>
          <w:szCs w:val="22"/>
        </w:rPr>
        <w:t>. 206 ust. 2 pkt 4a ustawy o finansach publicznych, do</w:t>
      </w:r>
      <w:r w:rsidR="00AF4CC0" w:rsidRPr="00640234">
        <w:rPr>
          <w:rFonts w:ascii="Calibri" w:hAnsi="Calibri"/>
          <w:bCs/>
          <w:sz w:val="22"/>
          <w:szCs w:val="22"/>
        </w:rPr>
        <w:t> </w:t>
      </w:r>
      <w:r w:rsidRPr="00640234">
        <w:rPr>
          <w:rFonts w:ascii="Calibri" w:hAnsi="Calibri"/>
          <w:bCs/>
          <w:sz w:val="22"/>
          <w:szCs w:val="22"/>
        </w:rPr>
        <w:t>stosowania</w:t>
      </w:r>
      <w:r w:rsidR="00182191" w:rsidRPr="00640234">
        <w:rPr>
          <w:rFonts w:ascii="Calibri" w:hAnsi="Calibri"/>
          <w:bCs/>
          <w:sz w:val="22"/>
          <w:szCs w:val="22"/>
        </w:rPr>
        <w:t xml:space="preserve"> </w:t>
      </w:r>
      <w:r w:rsidRPr="00640234">
        <w:rPr>
          <w:rFonts w:ascii="Calibri" w:hAnsi="Calibri"/>
          <w:bCs/>
          <w:sz w:val="22"/>
          <w:szCs w:val="22"/>
        </w:rPr>
        <w:t>wytycznych</w:t>
      </w:r>
      <w:r w:rsidR="00182191" w:rsidRPr="00640234">
        <w:rPr>
          <w:rFonts w:ascii="Calibri" w:hAnsi="Calibri"/>
          <w:bCs/>
          <w:sz w:val="22"/>
          <w:szCs w:val="22"/>
        </w:rPr>
        <w:t xml:space="preserve"> </w:t>
      </w:r>
      <w:r w:rsidRPr="00640234">
        <w:rPr>
          <w:rFonts w:ascii="Calibri" w:hAnsi="Calibri"/>
          <w:bCs/>
          <w:sz w:val="22"/>
          <w:szCs w:val="22"/>
        </w:rPr>
        <w:t xml:space="preserve">wydanych na podstawie </w:t>
      </w:r>
      <w:r w:rsidR="00516EC6" w:rsidRPr="00640234">
        <w:rPr>
          <w:rFonts w:ascii="Calibri" w:hAnsi="Calibri"/>
          <w:bCs/>
          <w:sz w:val="22"/>
          <w:szCs w:val="22"/>
        </w:rPr>
        <w:t>art</w:t>
      </w:r>
      <w:r w:rsidRPr="00640234">
        <w:rPr>
          <w:rFonts w:ascii="Calibri" w:hAnsi="Calibri"/>
          <w:bCs/>
          <w:sz w:val="22"/>
          <w:szCs w:val="22"/>
        </w:rPr>
        <w:t>. 5 ust. 1 ustawy wdrożeniowej (</w:t>
      </w:r>
      <w:r w:rsidR="001E7457" w:rsidRPr="00640234">
        <w:rPr>
          <w:rFonts w:ascii="Calibri" w:hAnsi="Calibri"/>
          <w:bCs/>
          <w:sz w:val="22"/>
          <w:szCs w:val="22"/>
        </w:rPr>
        <w:t>dostępnych</w:t>
      </w:r>
      <w:r w:rsidRPr="00640234">
        <w:rPr>
          <w:rFonts w:ascii="Calibri" w:hAnsi="Calibri"/>
          <w:bCs/>
          <w:sz w:val="22"/>
          <w:szCs w:val="22"/>
        </w:rPr>
        <w:t xml:space="preserve"> na stronie internetowej </w:t>
      </w:r>
      <w:r w:rsidR="002E4EA9" w:rsidRPr="00640234">
        <w:rPr>
          <w:rFonts w:ascii="Calibri" w:hAnsi="Calibri"/>
          <w:bCs/>
          <w:sz w:val="22"/>
          <w:szCs w:val="22"/>
        </w:rPr>
        <w:t>m</w:t>
      </w:r>
      <w:r w:rsidRPr="00640234">
        <w:rPr>
          <w:rFonts w:ascii="Calibri" w:hAnsi="Calibri"/>
          <w:bCs/>
          <w:sz w:val="22"/>
          <w:szCs w:val="22"/>
        </w:rPr>
        <w:t xml:space="preserve">inistra właściwego </w:t>
      </w:r>
      <w:r w:rsidR="00EC052E" w:rsidRPr="00640234">
        <w:rPr>
          <w:rFonts w:ascii="Calibri" w:hAnsi="Calibri"/>
          <w:bCs/>
          <w:sz w:val="22"/>
          <w:szCs w:val="22"/>
        </w:rPr>
        <w:t>ds</w:t>
      </w:r>
      <w:r w:rsidRPr="00640234">
        <w:rPr>
          <w:rFonts w:ascii="Calibri" w:hAnsi="Calibri"/>
          <w:bCs/>
          <w:sz w:val="22"/>
          <w:szCs w:val="22"/>
        </w:rPr>
        <w:t>.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14:paraId="29B53D82" w14:textId="77777777" w:rsidR="00BF46B5" w:rsidRPr="00266762" w:rsidRDefault="00BF46B5"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1"/>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2"/>
      </w:r>
    </w:p>
    <w:p w14:paraId="2905626B" w14:textId="77777777" w:rsidR="000C72A9" w:rsidRPr="004A3808" w:rsidRDefault="000C72A9"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Beneficjent </w:t>
      </w:r>
      <w:r w:rsidRPr="004A3808">
        <w:rPr>
          <w:rFonts w:ascii="Calibri" w:hAnsi="Calibri" w:cs="Tahoma"/>
          <w:sz w:val="22"/>
          <w:szCs w:val="22"/>
        </w:rPr>
        <w:t>zobowiązuje się do stosowania aktualnej</w:t>
      </w:r>
      <w:r w:rsidR="000620B4" w:rsidRPr="004A3808">
        <w:rPr>
          <w:rFonts w:ascii="Calibri" w:hAnsi="Calibri" w:cs="Tahoma"/>
          <w:sz w:val="22"/>
          <w:szCs w:val="22"/>
        </w:rPr>
        <w:t xml:space="preserve"> </w:t>
      </w:r>
      <w:r w:rsidRPr="004A3808">
        <w:rPr>
          <w:rFonts w:ascii="Calibri" w:hAnsi="Calibri" w:cs="Tahoma"/>
          <w:sz w:val="22"/>
          <w:szCs w:val="22"/>
        </w:rPr>
        <w:t>na dzień dokonywania odpowiedniej czynności lub operacji związanej z realizacją Projektu</w:t>
      </w:r>
      <w:r w:rsidR="00E20A3C" w:rsidRPr="004A3808">
        <w:rPr>
          <w:rFonts w:ascii="Calibri" w:hAnsi="Calibri" w:cs="Tahoma"/>
          <w:sz w:val="22"/>
          <w:szCs w:val="22"/>
        </w:rPr>
        <w:t xml:space="preserve"> wersji wytycznych, o których mowa w</w:t>
      </w:r>
      <w:r w:rsidR="00A12A9E">
        <w:rPr>
          <w:rFonts w:ascii="Calibri" w:hAnsi="Calibri" w:cs="Tahoma"/>
          <w:sz w:val="22"/>
          <w:szCs w:val="22"/>
        </w:rPr>
        <w:t> </w:t>
      </w:r>
      <w:r w:rsidR="00E20A3C" w:rsidRPr="004A3808">
        <w:rPr>
          <w:rFonts w:ascii="Calibri" w:hAnsi="Calibri" w:cs="Tahoma"/>
          <w:sz w:val="22"/>
          <w:szCs w:val="22"/>
        </w:rPr>
        <w:t>ust.</w:t>
      </w:r>
      <w:r w:rsidR="00A12A9E">
        <w:rPr>
          <w:rFonts w:ascii="Calibri" w:hAnsi="Calibri" w:cs="Tahoma"/>
          <w:sz w:val="22"/>
          <w:szCs w:val="22"/>
        </w:rPr>
        <w:t> </w:t>
      </w:r>
      <w:r w:rsidR="0073499B" w:rsidRPr="004A3808">
        <w:rPr>
          <w:rFonts w:ascii="Calibri" w:hAnsi="Calibri" w:cs="Tahoma"/>
          <w:sz w:val="22"/>
          <w:szCs w:val="22"/>
        </w:rPr>
        <w:t>7</w:t>
      </w:r>
      <w:r w:rsidRPr="004A3808">
        <w:rPr>
          <w:rFonts w:ascii="Calibri" w:hAnsi="Calibri" w:cs="Tahoma"/>
          <w:sz w:val="22"/>
          <w:szCs w:val="22"/>
        </w:rPr>
        <w:t>.</w:t>
      </w:r>
    </w:p>
    <w:p w14:paraId="4E9D7391" w14:textId="77777777" w:rsidR="004A3808" w:rsidRPr="004A3808" w:rsidRDefault="004A3808"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4A3808">
        <w:rPr>
          <w:rFonts w:ascii="Calibri" w:hAnsi="Calibri" w:cs="Tahoma"/>
          <w:sz w:val="22"/>
          <w:szCs w:val="22"/>
        </w:rPr>
        <w:t xml:space="preserve">Beneficjent zobowiązuje się do stosowania aktualnie obowiązującej treści Zasad realizacji projektów w ramach EFS+, dostępnych </w:t>
      </w:r>
      <w:bookmarkStart w:id="10" w:name="_Hlk130903330"/>
      <w:r w:rsidRPr="004A3808">
        <w:rPr>
          <w:rFonts w:ascii="Calibri" w:hAnsi="Calibri" w:cs="Tahoma"/>
          <w:sz w:val="22"/>
          <w:szCs w:val="22"/>
        </w:rPr>
        <w:t xml:space="preserve">na </w:t>
      </w:r>
      <w:r w:rsidRPr="004A3808">
        <w:rPr>
          <w:rFonts w:ascii="Calibri" w:hAnsi="Calibri" w:cs="Calibri"/>
          <w:sz w:val="22"/>
          <w:szCs w:val="22"/>
        </w:rPr>
        <w:t xml:space="preserve">stronie internetowej Programu: </w:t>
      </w:r>
      <w:hyperlink r:id="rId15" w:history="1">
        <w:r w:rsidRPr="004A3808">
          <w:rPr>
            <w:rStyle w:val="Hipercze"/>
            <w:rFonts w:ascii="Calibri" w:hAnsi="Calibri" w:cs="Calibri"/>
            <w:sz w:val="22"/>
            <w:szCs w:val="22"/>
          </w:rPr>
          <w:t>www.rpo.pomorskie.eu</w:t>
        </w:r>
      </w:hyperlink>
      <w:r w:rsidRPr="004A3808">
        <w:rPr>
          <w:rFonts w:ascii="Calibri" w:hAnsi="Calibri" w:cs="Tahoma"/>
          <w:sz w:val="22"/>
          <w:szCs w:val="22"/>
        </w:rPr>
        <w:t xml:space="preserve"> </w:t>
      </w:r>
      <w:bookmarkEnd w:id="10"/>
      <w:r w:rsidRPr="004A3808">
        <w:rPr>
          <w:rFonts w:ascii="Calibri" w:hAnsi="Calibri" w:cs="Tahoma"/>
          <w:sz w:val="22"/>
          <w:szCs w:val="22"/>
        </w:rPr>
        <w:t>oraz zobowiązany jest na bieżąco zapoznawać się z ich zmianami. W</w:t>
      </w:r>
      <w:r>
        <w:rPr>
          <w:rFonts w:ascii="Calibri" w:hAnsi="Calibri" w:cs="Tahoma"/>
          <w:sz w:val="22"/>
          <w:szCs w:val="22"/>
        </w:rPr>
        <w:t> </w:t>
      </w:r>
      <w:r w:rsidRPr="004A3808">
        <w:rPr>
          <w:rFonts w:ascii="Calibri" w:hAnsi="Calibri" w:cs="Tahoma"/>
          <w:sz w:val="22"/>
          <w:szCs w:val="22"/>
        </w:rPr>
        <w:t>sytuacji rozbieżności pomiędzy zapisami powyższych zasad, a wytycznymi, o których mowa w</w:t>
      </w:r>
      <w:r>
        <w:rPr>
          <w:rFonts w:ascii="Calibri" w:hAnsi="Calibri" w:cs="Tahoma"/>
          <w:sz w:val="22"/>
          <w:szCs w:val="22"/>
        </w:rPr>
        <w:t> </w:t>
      </w:r>
      <w:r w:rsidRPr="004A3808">
        <w:rPr>
          <w:rFonts w:ascii="Calibri" w:hAnsi="Calibri" w:cs="Tahoma"/>
          <w:sz w:val="22"/>
          <w:szCs w:val="22"/>
        </w:rPr>
        <w:t>ust. 7, zapis</w:t>
      </w:r>
      <w:r w:rsidR="0063181F">
        <w:rPr>
          <w:rFonts w:ascii="Calibri" w:hAnsi="Calibri" w:cs="Tahoma"/>
          <w:sz w:val="22"/>
          <w:szCs w:val="22"/>
        </w:rPr>
        <w:t>y</w:t>
      </w:r>
      <w:r w:rsidRPr="004A3808">
        <w:rPr>
          <w:rFonts w:ascii="Calibri" w:hAnsi="Calibri" w:cs="Tahoma"/>
          <w:sz w:val="22"/>
          <w:szCs w:val="22"/>
        </w:rPr>
        <w:t xml:space="preserve"> wytycznych</w:t>
      </w:r>
      <w:r w:rsidR="0063181F">
        <w:rPr>
          <w:rFonts w:ascii="Calibri" w:hAnsi="Calibri" w:cs="Tahoma"/>
          <w:sz w:val="22"/>
          <w:szCs w:val="22"/>
        </w:rPr>
        <w:t xml:space="preserve"> mają pierwszeństwo przed zapisami Zasad realizacji projektów w ramach EFS+</w:t>
      </w:r>
      <w:r w:rsidRPr="004A3808">
        <w:rPr>
          <w:rFonts w:ascii="Calibri" w:hAnsi="Calibri" w:cs="Tahoma"/>
          <w:sz w:val="22"/>
          <w:szCs w:val="22"/>
        </w:rPr>
        <w:t>.</w:t>
      </w:r>
    </w:p>
    <w:p w14:paraId="09677392" w14:textId="77777777" w:rsidR="00CA50E9" w:rsidRPr="00986840" w:rsidRDefault="0010750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na 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r w:rsidR="00FD6F6E" w:rsidRPr="0072224B">
        <w:rPr>
          <w:rFonts w:ascii="Calibri" w:hAnsi="Calibri" w:cs="Calibri"/>
          <w:sz w:val="22"/>
          <w:szCs w:val="22"/>
        </w:rPr>
        <w:t>,</w:t>
      </w:r>
      <w:bookmarkStart w:id="11"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6959A0">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11"/>
      <w:r w:rsidRPr="00C27CDC">
        <w:rPr>
          <w:rFonts w:ascii="Calibri" w:hAnsi="Calibri" w:cs="Calibri"/>
          <w:sz w:val="22"/>
          <w:szCs w:val="22"/>
        </w:rPr>
        <w:t>. Instytucja Zarządzająca zaleca Beneficjentowi zapoznanie się z tymi materiałami.</w:t>
      </w:r>
    </w:p>
    <w:p w14:paraId="60C95F1C" w14:textId="77777777" w:rsidR="000C72A9" w:rsidRPr="00266762" w:rsidRDefault="00823999" w:rsidP="00F85436">
      <w:pPr>
        <w:pStyle w:val="Nagwek2"/>
      </w:pPr>
      <w:r>
        <w:lastRenderedPageBreak/>
        <w:t>Zasady odpowiedzialności</w:t>
      </w:r>
      <w:r>
        <w:br/>
      </w:r>
      <w:r w:rsidR="000C72A9" w:rsidRPr="00266762">
        <w:t xml:space="preserve">§ </w:t>
      </w:r>
      <w:r w:rsidR="0032478B">
        <w:t>5</w:t>
      </w:r>
      <w:r w:rsidR="000C72A9" w:rsidRPr="00266762">
        <w:t>.</w:t>
      </w:r>
    </w:p>
    <w:p w14:paraId="2852A26B" w14:textId="77777777" w:rsidR="000C72A9" w:rsidRPr="00266762" w:rsidRDefault="000C72A9" w:rsidP="00370452">
      <w:pPr>
        <w:numPr>
          <w:ilvl w:val="0"/>
          <w:numId w:val="6"/>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14:paraId="052DB645" w14:textId="77777777" w:rsidR="000C72A9" w:rsidRPr="00294FF8" w:rsidRDefault="000C72A9" w:rsidP="00370452">
      <w:pPr>
        <w:numPr>
          <w:ilvl w:val="0"/>
          <w:numId w:val="6"/>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3"/>
      </w:r>
    </w:p>
    <w:p w14:paraId="45B62EE9" w14:textId="503B9D66" w:rsidR="000C72A9" w:rsidRPr="00F85436" w:rsidRDefault="000322D5" w:rsidP="00A652BC">
      <w:pPr>
        <w:pStyle w:val="Nagwek2"/>
        <w:rPr>
          <w:rFonts w:cs="Tahoma"/>
          <w:sz w:val="22"/>
          <w:szCs w:val="22"/>
        </w:rPr>
      </w:pPr>
      <w:bookmarkStart w:id="12" w:name="_Hlk126659315"/>
      <w:r>
        <w:t xml:space="preserve">Uproszczone metody rozliczania wydatków </w:t>
      </w:r>
      <w:r>
        <w:br/>
        <w:t>(k</w:t>
      </w:r>
      <w:r w:rsidR="00DA29EF">
        <w:t>woty ryczałtowe</w:t>
      </w:r>
      <w:r>
        <w:t xml:space="preserve">, </w:t>
      </w:r>
      <w:r w:rsidRPr="00251CF9">
        <w:rPr>
          <w:i/>
        </w:rPr>
        <w:t>stawki ryczałtowe</w:t>
      </w:r>
      <w:r w:rsidR="00EB44D1">
        <w:rPr>
          <w:rStyle w:val="Odwoanieprzypisudolnego"/>
        </w:rPr>
        <w:footnoteReference w:id="14"/>
      </w:r>
      <w:r>
        <w:t>)</w:t>
      </w:r>
      <w:r w:rsidR="00C23BC9" w:rsidRPr="00823999">
        <w:br/>
      </w:r>
      <w:r w:rsidR="000C72A9" w:rsidRPr="00823999">
        <w:t xml:space="preserve">§ </w:t>
      </w:r>
      <w:r w:rsidR="0032478B">
        <w:t>6</w:t>
      </w:r>
      <w:r w:rsidR="000C72A9" w:rsidRPr="00267E8C">
        <w:rPr>
          <w:rFonts w:cs="Tahoma"/>
          <w:sz w:val="22"/>
          <w:szCs w:val="22"/>
        </w:rPr>
        <w:t>.</w:t>
      </w:r>
      <w:bookmarkEnd w:id="12"/>
    </w:p>
    <w:p w14:paraId="7932832C" w14:textId="77777777"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Beneficjent rozlicza wydatki w ramach projektu w oparciu o kwoty ryczałtowe:</w:t>
      </w:r>
    </w:p>
    <w:p w14:paraId="21DF29B8" w14:textId="77777777"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14:paraId="09503FB4" w14:textId="77777777"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w:t>
      </w:r>
      <w:r w:rsidR="00A904BE">
        <w:rPr>
          <w:rFonts w:ascii="Calibri" w:hAnsi="Calibri" w:cs="Tahoma"/>
          <w:sz w:val="22"/>
          <w:szCs w:val="22"/>
        </w:rPr>
        <w:t xml:space="preserve">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14:paraId="66A89748" w14:textId="77777777"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Dokumentami potwierdzającymi wykonanie:</w:t>
      </w:r>
    </w:p>
    <w:p w14:paraId="6CC09C84" w14:textId="77777777"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1 są:</w:t>
      </w:r>
    </w:p>
    <w:p w14:paraId="34415B5B" w14:textId="77777777"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14:paraId="4A5A7F02" w14:textId="77777777"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14:paraId="0CC75E79" w14:textId="77777777"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2 są:</w:t>
      </w:r>
    </w:p>
    <w:p w14:paraId="57800D44" w14:textId="77777777"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14:paraId="6689C437" w14:textId="77777777"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14:paraId="4E395C01" w14:textId="77777777"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związku z kwotami ryczałtowymi, o których mowa w ust. 1</w:t>
      </w:r>
      <w:r w:rsidR="00A904BE">
        <w:rPr>
          <w:rFonts w:ascii="Calibri" w:hAnsi="Calibri" w:cs="Tahoma"/>
          <w:sz w:val="22"/>
          <w:szCs w:val="22"/>
        </w:rPr>
        <w:t>,</w:t>
      </w:r>
      <w:r w:rsidRPr="00797165">
        <w:rPr>
          <w:rFonts w:ascii="Calibri" w:hAnsi="Calibri" w:cs="Tahoma"/>
          <w:sz w:val="22"/>
          <w:szCs w:val="22"/>
        </w:rPr>
        <w:t xml:space="preserve"> Beneficjent zobowiązuje się osiągnąć co najmniej następujące wskaźniki:</w:t>
      </w:r>
    </w:p>
    <w:p w14:paraId="098B6D08" w14:textId="77777777"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1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14:paraId="44E27724" w14:textId="77777777"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2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14:paraId="3F017280" w14:textId="77777777"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 xml:space="preserve">Wskaźniki, o których mowa w ust. </w:t>
      </w:r>
      <w:r w:rsidR="00A904BE">
        <w:rPr>
          <w:rFonts w:ascii="Calibri" w:hAnsi="Calibri" w:cs="Tahoma"/>
          <w:sz w:val="22"/>
          <w:szCs w:val="22"/>
        </w:rPr>
        <w:t>3</w:t>
      </w:r>
      <w:r w:rsidRPr="00797165">
        <w:rPr>
          <w:rFonts w:ascii="Calibri" w:hAnsi="Calibri" w:cs="Tahoma"/>
          <w:sz w:val="22"/>
          <w:szCs w:val="22"/>
        </w:rPr>
        <w:t xml:space="preserve"> mogą podlegać zmianie w szczególnie uzasadnionych przypadkach, po zatwierdzeniu przez Instytucję Zarządzającą. </w:t>
      </w:r>
    </w:p>
    <w:p w14:paraId="35926AD9" w14:textId="2859BCC3"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przypadku nieosiągnięcia w ramach danej kwoty ryczałtowej wskaźników, o których mowa w</w:t>
      </w:r>
      <w:r>
        <w:rPr>
          <w:rFonts w:ascii="Calibri" w:hAnsi="Calibri" w:cs="Tahoma"/>
          <w:sz w:val="22"/>
          <w:szCs w:val="22"/>
        </w:rPr>
        <w:t> </w:t>
      </w:r>
      <w:r w:rsidRPr="00797165">
        <w:rPr>
          <w:rFonts w:ascii="Calibri" w:hAnsi="Calibri" w:cs="Tahoma"/>
          <w:sz w:val="22"/>
          <w:szCs w:val="22"/>
        </w:rPr>
        <w:t xml:space="preserve">ust. </w:t>
      </w:r>
      <w:r w:rsidR="00A904BE">
        <w:rPr>
          <w:rFonts w:ascii="Calibri" w:hAnsi="Calibri" w:cs="Tahoma"/>
          <w:sz w:val="22"/>
          <w:szCs w:val="22"/>
        </w:rPr>
        <w:t>3</w:t>
      </w:r>
      <w:r w:rsidR="00EC052E">
        <w:rPr>
          <w:rFonts w:ascii="Calibri" w:hAnsi="Calibri" w:cs="Tahoma"/>
          <w:sz w:val="22"/>
          <w:szCs w:val="22"/>
        </w:rPr>
        <w:t>,</w:t>
      </w:r>
      <w:r w:rsidRPr="00797165">
        <w:rPr>
          <w:rFonts w:ascii="Calibri" w:hAnsi="Calibri" w:cs="Tahoma"/>
          <w:sz w:val="22"/>
          <w:szCs w:val="22"/>
        </w:rPr>
        <w:t xml:space="preserve"> uznaje się, iż Beneficjent nie wykonał zadania prawidłowo oraz nie rozliczył przyznanej kwoty ryczałtowej. W takim przypadku nie stosuje się reguły proporcjonalności, zgodnie z</w:t>
      </w:r>
      <w:r>
        <w:rPr>
          <w:rFonts w:ascii="Calibri" w:hAnsi="Calibri" w:cs="Tahoma"/>
          <w:sz w:val="22"/>
          <w:szCs w:val="22"/>
        </w:rPr>
        <w:t> </w:t>
      </w:r>
      <w:r w:rsidRPr="00797165">
        <w:rPr>
          <w:rFonts w:ascii="Calibri" w:hAnsi="Calibri" w:cs="Tahoma"/>
          <w:sz w:val="22"/>
          <w:szCs w:val="22"/>
        </w:rPr>
        <w:t xml:space="preserve">zapisami wytycznych, o których mowa w § 1 pkt </w:t>
      </w:r>
      <w:r w:rsidR="00A904BE">
        <w:rPr>
          <w:rFonts w:ascii="Calibri" w:hAnsi="Calibri" w:cs="Tahoma"/>
          <w:sz w:val="22"/>
          <w:szCs w:val="22"/>
        </w:rPr>
        <w:t>1</w:t>
      </w:r>
      <w:r w:rsidR="00EA06B4">
        <w:rPr>
          <w:rFonts w:ascii="Calibri" w:hAnsi="Calibri" w:cs="Tahoma"/>
          <w:sz w:val="22"/>
          <w:szCs w:val="22"/>
        </w:rPr>
        <w:t>6</w:t>
      </w:r>
      <w:r w:rsidRPr="00797165">
        <w:rPr>
          <w:rFonts w:ascii="Calibri" w:hAnsi="Calibri" w:cs="Tahoma"/>
          <w:sz w:val="22"/>
          <w:szCs w:val="22"/>
        </w:rPr>
        <w:t xml:space="preserve"> umowy.</w:t>
      </w:r>
    </w:p>
    <w:p w14:paraId="4D19D236" w14:textId="77777777" w:rsidR="00FD5978"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Wydatki, które Beneficjent poniósł na zadanie objęte kwotą ryczałtową, która nie została uznana za rozliczoną, uznaje się za niekwalifikowalne.</w:t>
      </w:r>
    </w:p>
    <w:p w14:paraId="72A2311D" w14:textId="15AB5BD6"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sz w:val="22"/>
          <w:szCs w:val="22"/>
        </w:rPr>
        <w:t>W związku z realizacją Projektu Beneficjentowi przysługują, zgodnie z wytycznymi, o których mowa w § 1 pkt 1</w:t>
      </w:r>
      <w:r w:rsidR="00EA06B4">
        <w:rPr>
          <w:rFonts w:ascii="Calibri" w:hAnsi="Calibri" w:cs="Tahoma"/>
          <w:i/>
          <w:sz w:val="22"/>
          <w:szCs w:val="22"/>
        </w:rPr>
        <w:t>6</w:t>
      </w:r>
      <w:r w:rsidRPr="003E7BF2">
        <w:rPr>
          <w:rFonts w:ascii="Calibri" w:hAnsi="Calibri" w:cs="Tahoma"/>
          <w:i/>
          <w:sz w:val="22"/>
          <w:szCs w:val="22"/>
        </w:rPr>
        <w:t xml:space="preserve"> umowy, koszty pośrednie rozliczane </w:t>
      </w:r>
      <w:r w:rsidR="000A6149">
        <w:rPr>
          <w:rFonts w:ascii="Calibri" w:hAnsi="Calibri" w:cs="Tahoma"/>
          <w:i/>
          <w:sz w:val="22"/>
          <w:szCs w:val="22"/>
        </w:rPr>
        <w:t xml:space="preserve">stawką </w:t>
      </w:r>
      <w:r w:rsidRPr="003E7BF2">
        <w:rPr>
          <w:rFonts w:ascii="Calibri" w:hAnsi="Calibri" w:cs="Tahoma"/>
          <w:i/>
          <w:sz w:val="22"/>
          <w:szCs w:val="22"/>
        </w:rPr>
        <w:t>ryczałt</w:t>
      </w:r>
      <w:r w:rsidR="000A6149">
        <w:rPr>
          <w:rFonts w:ascii="Calibri" w:hAnsi="Calibri" w:cs="Tahoma"/>
          <w:i/>
          <w:sz w:val="22"/>
          <w:szCs w:val="22"/>
        </w:rPr>
        <w:t xml:space="preserve">ową </w:t>
      </w:r>
      <w:r w:rsidRPr="003E7BF2">
        <w:rPr>
          <w:rFonts w:ascii="Calibri" w:hAnsi="Calibri" w:cs="Tahoma"/>
          <w:i/>
          <w:sz w:val="22"/>
          <w:szCs w:val="22"/>
        </w:rPr>
        <w:t xml:space="preserve">w wysokości … [należy </w:t>
      </w:r>
      <w:r w:rsidRPr="003E7BF2">
        <w:rPr>
          <w:rFonts w:ascii="Calibri" w:hAnsi="Calibri" w:cs="Tahoma"/>
          <w:i/>
          <w:sz w:val="22"/>
          <w:szCs w:val="22"/>
        </w:rPr>
        <w:lastRenderedPageBreak/>
        <w:t>wpisać wartość liczbową] % poniesionych</w:t>
      </w:r>
      <w:r w:rsidRPr="00746519">
        <w:rPr>
          <w:rFonts w:ascii="Calibri" w:hAnsi="Calibri" w:cs="Tahoma"/>
          <w:i/>
          <w:sz w:val="22"/>
          <w:szCs w:val="22"/>
        </w:rPr>
        <w:t xml:space="preserve"> i zatwierdzonych</w:t>
      </w:r>
      <w:r w:rsidRPr="003E7BF2">
        <w:rPr>
          <w:rFonts w:ascii="Calibri" w:hAnsi="Calibri" w:cs="Tahoma"/>
          <w:i/>
          <w:sz w:val="22"/>
          <w:szCs w:val="22"/>
        </w:rPr>
        <w:t xml:space="preserve"> w ramach Projektu wydatków bezpośrednich</w:t>
      </w:r>
      <w:r>
        <w:rPr>
          <w:rStyle w:val="Odwoanieprzypisudolnego"/>
          <w:rFonts w:ascii="Calibri" w:hAnsi="Calibri" w:cs="Tahoma"/>
          <w:i/>
          <w:sz w:val="22"/>
          <w:szCs w:val="22"/>
        </w:rPr>
        <w:footnoteReference w:id="15"/>
      </w:r>
      <w:r w:rsidRPr="003E7BF2">
        <w:rPr>
          <w:rFonts w:ascii="Calibri" w:hAnsi="Calibri" w:cs="Tahoma"/>
          <w:i/>
          <w:sz w:val="22"/>
          <w:szCs w:val="22"/>
        </w:rPr>
        <w:t xml:space="preserve">, z zastrzeżeniem ust. </w:t>
      </w:r>
      <w:r w:rsidR="00B32170">
        <w:rPr>
          <w:rFonts w:ascii="Calibri" w:hAnsi="Calibri" w:cs="Tahoma"/>
          <w:i/>
          <w:sz w:val="22"/>
          <w:szCs w:val="22"/>
        </w:rPr>
        <w:t>8</w:t>
      </w:r>
      <w:r w:rsidRPr="003E7BF2">
        <w:rPr>
          <w:rFonts w:ascii="Calibri" w:hAnsi="Calibri" w:cs="Tahoma"/>
          <w:i/>
          <w:sz w:val="22"/>
          <w:szCs w:val="22"/>
        </w:rPr>
        <w:t>.</w:t>
      </w:r>
    </w:p>
    <w:p w14:paraId="53431B06" w14:textId="77777777"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iCs/>
          <w:sz w:val="22"/>
          <w:szCs w:val="22"/>
        </w:rPr>
        <w:t xml:space="preserve">W przypadku naruszenia przez Beneficjenta postanowień umowy w zakresie zarządzania Projektem, Instytucja Zarządzająca </w:t>
      </w:r>
      <w:r w:rsidRPr="003E7BF2">
        <w:rPr>
          <w:rFonts w:ascii="Calibri" w:hAnsi="Calibri" w:cs="Calibri"/>
          <w:i/>
          <w:iCs/>
          <w:sz w:val="22"/>
          <w:szCs w:val="22"/>
        </w:rPr>
        <w:t xml:space="preserve">podczas zatwierdzania wniosku o płatność </w:t>
      </w:r>
      <w:r w:rsidRPr="003E7BF2">
        <w:rPr>
          <w:rFonts w:ascii="Calibri" w:hAnsi="Calibri" w:cs="Calibri"/>
          <w:i/>
          <w:sz w:val="22"/>
          <w:szCs w:val="22"/>
        </w:rPr>
        <w:t>stosuje korektę wartości kosztów pośrednich</w:t>
      </w:r>
      <w:r w:rsidRPr="003E7BF2">
        <w:rPr>
          <w:rFonts w:ascii="Calibri" w:hAnsi="Calibri" w:cs="Calibri"/>
          <w:i/>
          <w:iCs/>
          <w:sz w:val="22"/>
          <w:szCs w:val="22"/>
        </w:rPr>
        <w:t xml:space="preserve">. Wysokość korekty obliczana jest zgodnie z </w:t>
      </w:r>
      <w:r w:rsidRPr="003E7BF2">
        <w:rPr>
          <w:rFonts w:ascii="Calibri" w:hAnsi="Calibri" w:cs="Calibri"/>
          <w:i/>
          <w:sz w:val="22"/>
          <w:szCs w:val="22"/>
          <w:lang w:eastAsia="en-US"/>
        </w:rPr>
        <w:t xml:space="preserve">Taryfikatorem korekt kosztów pośrednich za naruszenia postanowień umowy o dofinansowanie w zakresie zarządzania projektem EFS+, stanowiącym </w:t>
      </w:r>
      <w:r w:rsidRPr="003E7BF2">
        <w:rPr>
          <w:rFonts w:ascii="Calibri" w:hAnsi="Calibri" w:cs="Calibri"/>
          <w:i/>
          <w:iCs/>
          <w:sz w:val="22"/>
          <w:szCs w:val="22"/>
        </w:rPr>
        <w:t xml:space="preserve">załącznik nr </w:t>
      </w:r>
      <w:r w:rsidR="001F447A">
        <w:rPr>
          <w:rFonts w:ascii="Calibri" w:hAnsi="Calibri" w:cs="Calibri"/>
          <w:i/>
          <w:iCs/>
          <w:sz w:val="22"/>
          <w:szCs w:val="22"/>
        </w:rPr>
        <w:t>2</w:t>
      </w:r>
      <w:r w:rsidRPr="003E7BF2">
        <w:rPr>
          <w:rFonts w:ascii="Calibri" w:hAnsi="Calibri" w:cs="Calibri"/>
          <w:i/>
          <w:iCs/>
          <w:sz w:val="22"/>
          <w:szCs w:val="22"/>
        </w:rPr>
        <w:t xml:space="preserve"> do umowy</w:t>
      </w:r>
      <w:r w:rsidRPr="003E7BF2">
        <w:rPr>
          <w:rFonts w:ascii="Calibri" w:hAnsi="Calibri" w:cs="Tahoma"/>
          <w:i/>
          <w:sz w:val="22"/>
          <w:szCs w:val="22"/>
        </w:rPr>
        <w:t>.</w:t>
      </w:r>
    </w:p>
    <w:p w14:paraId="507087D3" w14:textId="77777777" w:rsidR="003E7BF2" w:rsidRPr="008C622E" w:rsidRDefault="003E7BF2" w:rsidP="00A652BC">
      <w:pPr>
        <w:numPr>
          <w:ilvl w:val="0"/>
          <w:numId w:val="46"/>
        </w:numPr>
        <w:tabs>
          <w:tab w:val="clear" w:pos="720"/>
        </w:tabs>
        <w:spacing w:after="60" w:line="276" w:lineRule="auto"/>
        <w:rPr>
          <w:rFonts w:ascii="Calibri" w:hAnsi="Calibri" w:cs="Tahoma"/>
          <w:sz w:val="22"/>
          <w:szCs w:val="22"/>
        </w:rPr>
      </w:pPr>
      <w:r w:rsidRPr="008C622E">
        <w:rPr>
          <w:rFonts w:ascii="Calibri" w:hAnsi="Calibri" w:cs="Tahoma"/>
          <w:i/>
          <w:sz w:val="22"/>
          <w:szCs w:val="22"/>
        </w:rPr>
        <w:t xml:space="preserve">Instytucja Zarządzająca może odstąpić od zastosowania korekty, o </w:t>
      </w:r>
      <w:r w:rsidRPr="005B6DBF">
        <w:rPr>
          <w:rFonts w:ascii="Calibri" w:hAnsi="Calibri" w:cs="Tahoma"/>
          <w:i/>
          <w:sz w:val="22"/>
          <w:szCs w:val="22"/>
        </w:rPr>
        <w:t xml:space="preserve">której mowa w ust. </w:t>
      </w:r>
      <w:r w:rsidR="00F9464C" w:rsidRPr="005B6DBF">
        <w:rPr>
          <w:rFonts w:ascii="Calibri" w:hAnsi="Calibri" w:cs="Tahoma"/>
          <w:i/>
          <w:sz w:val="22"/>
          <w:szCs w:val="22"/>
        </w:rPr>
        <w:t>8</w:t>
      </w:r>
      <w:r w:rsidRPr="005B6DBF">
        <w:rPr>
          <w:rFonts w:ascii="Calibri" w:hAnsi="Calibri" w:cs="Tahoma"/>
          <w:i/>
          <w:sz w:val="22"/>
          <w:szCs w:val="22"/>
        </w:rPr>
        <w:t>,</w:t>
      </w:r>
      <w:r w:rsidRPr="008C622E">
        <w:rPr>
          <w:rFonts w:ascii="Calibri" w:hAnsi="Calibri" w:cs="Tahoma"/>
          <w:i/>
          <w:sz w:val="22"/>
          <w:szCs w:val="22"/>
        </w:rPr>
        <w:t xml:space="preserve"> jeżeli Beneficjent wykaże, że naruszenie umowy wynika z okoliczności od niego niezależnych</w:t>
      </w:r>
      <w:r w:rsidRPr="008C622E">
        <w:rPr>
          <w:rFonts w:ascii="Calibri" w:hAnsi="Calibri" w:cs="Tahoma"/>
          <w:sz w:val="22"/>
          <w:szCs w:val="22"/>
        </w:rPr>
        <w:t>.</w:t>
      </w:r>
      <w:r w:rsidRPr="00266762">
        <w:rPr>
          <w:rStyle w:val="Odwoanieprzypisudolnego"/>
          <w:rFonts w:ascii="Calibri" w:hAnsi="Calibri" w:cs="Tahoma"/>
          <w:sz w:val="22"/>
          <w:szCs w:val="22"/>
        </w:rPr>
        <w:footnoteReference w:id="16"/>
      </w:r>
    </w:p>
    <w:p w14:paraId="0AF495C3" w14:textId="2F03D74B" w:rsidR="003E7BF2" w:rsidRPr="001624E7" w:rsidRDefault="00630BE8" w:rsidP="001624E7">
      <w:pPr>
        <w:numPr>
          <w:ilvl w:val="0"/>
          <w:numId w:val="46"/>
        </w:numPr>
        <w:tabs>
          <w:tab w:val="clear" w:pos="720"/>
        </w:tabs>
        <w:spacing w:after="60" w:line="276" w:lineRule="auto"/>
        <w:rPr>
          <w:rFonts w:ascii="Calibri" w:hAnsi="Calibri" w:cs="Tahoma"/>
          <w:sz w:val="22"/>
          <w:szCs w:val="22"/>
        </w:rPr>
      </w:pPr>
      <w:r w:rsidRPr="001624E7">
        <w:rPr>
          <w:rFonts w:ascii="Calibri" w:hAnsi="Calibri" w:cs="Tahoma"/>
          <w:iCs/>
          <w:sz w:val="22"/>
          <w:szCs w:val="22"/>
        </w:rPr>
        <w:t>W zakresie wskaźników innych, niż wymienione w ust. 3, określonych we wniosku, stosuje się regułę proporcjonalności, zgodnie z zapisami wytycznych, o których mowa w § 1 pkt 1</w:t>
      </w:r>
      <w:r w:rsidR="00EA06B4">
        <w:rPr>
          <w:rFonts w:ascii="Calibri" w:hAnsi="Calibri" w:cs="Tahoma"/>
          <w:iCs/>
          <w:sz w:val="22"/>
          <w:szCs w:val="22"/>
        </w:rPr>
        <w:t>6</w:t>
      </w:r>
      <w:r w:rsidRPr="001624E7">
        <w:rPr>
          <w:rFonts w:ascii="Calibri" w:hAnsi="Calibri" w:cs="Tahoma"/>
          <w:iCs/>
          <w:sz w:val="22"/>
          <w:szCs w:val="22"/>
        </w:rPr>
        <w:t xml:space="preserve"> umowy.</w:t>
      </w:r>
    </w:p>
    <w:p w14:paraId="642214E2" w14:textId="77777777" w:rsidR="000C72A9" w:rsidRPr="00266762" w:rsidRDefault="00ED30AE" w:rsidP="00C23BC9">
      <w:pPr>
        <w:pStyle w:val="Nagwek2"/>
      </w:pPr>
      <w:r>
        <w:t>Ogólne zasady wypłaty dofinansowania</w:t>
      </w:r>
      <w:r w:rsidRPr="00823999">
        <w:br/>
      </w:r>
      <w:r w:rsidR="000C72A9" w:rsidRPr="00D20E8F">
        <w:t xml:space="preserve">§ </w:t>
      </w:r>
      <w:r w:rsidR="0032478B">
        <w:t>7</w:t>
      </w:r>
      <w:r w:rsidR="000C72A9" w:rsidRPr="00D20E8F">
        <w:t>.</w:t>
      </w:r>
    </w:p>
    <w:p w14:paraId="0A88010A" w14:textId="77777777" w:rsidR="000C72A9" w:rsidRPr="009521B4" w:rsidRDefault="000C72A9" w:rsidP="00370452">
      <w:pPr>
        <w:numPr>
          <w:ilvl w:val="3"/>
          <w:numId w:val="5"/>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A43EDF">
        <w:rPr>
          <w:rFonts w:ascii="Calibri" w:hAnsi="Calibri" w:cs="Tahoma"/>
          <w:sz w:val="22"/>
          <w:szCs w:val="22"/>
        </w:rPr>
        <w:t>4</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nr </w:t>
      </w:r>
      <w:r w:rsidR="001F447A">
        <w:rPr>
          <w:rFonts w:ascii="Calibri" w:hAnsi="Calibri" w:cs="Tahoma"/>
          <w:sz w:val="22"/>
          <w:szCs w:val="22"/>
        </w:rPr>
        <w:t>1</w:t>
      </w:r>
      <w:r w:rsidRPr="009521B4">
        <w:rPr>
          <w:rFonts w:ascii="Calibri" w:hAnsi="Calibri" w:cs="Tahoma"/>
          <w:sz w:val="22"/>
          <w:szCs w:val="22"/>
        </w:rPr>
        <w:t xml:space="preserve"> do umowy, z zastrzeżeniem ust. 3 i § </w:t>
      </w:r>
      <w:r w:rsidR="003F0C77">
        <w:rPr>
          <w:rFonts w:ascii="Calibri" w:hAnsi="Calibri" w:cs="Tahoma"/>
          <w:sz w:val="22"/>
          <w:szCs w:val="22"/>
        </w:rPr>
        <w:t>8</w:t>
      </w:r>
      <w:r w:rsidRPr="009521B4">
        <w:rPr>
          <w:rFonts w:ascii="Calibri" w:hAnsi="Calibri" w:cs="Tahoma"/>
          <w:sz w:val="22"/>
          <w:szCs w:val="22"/>
        </w:rPr>
        <w:t xml:space="preserve"> umowy. W szczególnie uzasadnionych przypadkach dofinansowanie może być wypłacane </w:t>
      </w:r>
      <w:r w:rsidR="00590637" w:rsidRPr="009521B4">
        <w:rPr>
          <w:rFonts w:ascii="Calibri" w:hAnsi="Calibri" w:cs="Tahoma"/>
          <w:sz w:val="22"/>
          <w:szCs w:val="22"/>
        </w:rPr>
        <w:t xml:space="preserve">jako zwrot wydatków </w:t>
      </w:r>
      <w:r w:rsidRPr="009521B4">
        <w:rPr>
          <w:rFonts w:ascii="Calibri" w:hAnsi="Calibri" w:cs="Tahoma"/>
          <w:sz w:val="22"/>
          <w:szCs w:val="22"/>
        </w:rPr>
        <w:t>poniesionych przez</w:t>
      </w:r>
      <w:r w:rsidR="00DC3D34" w:rsidRPr="009521B4">
        <w:rPr>
          <w:rFonts w:ascii="Calibri" w:hAnsi="Calibri" w:cs="Tahoma"/>
          <w:sz w:val="22"/>
          <w:szCs w:val="22"/>
        </w:rPr>
        <w:t> </w:t>
      </w:r>
      <w:r w:rsidRPr="009521B4">
        <w:rPr>
          <w:rFonts w:ascii="Calibri" w:hAnsi="Calibri" w:cs="Tahoma"/>
          <w:sz w:val="22"/>
          <w:szCs w:val="22"/>
        </w:rPr>
        <w:t xml:space="preserve">Beneficjenta </w:t>
      </w:r>
      <w:r w:rsidRPr="009521B4">
        <w:rPr>
          <w:rFonts w:ascii="Calibri" w:hAnsi="Calibri" w:cs="Tahoma"/>
          <w:i/>
          <w:sz w:val="22"/>
          <w:szCs w:val="22"/>
        </w:rPr>
        <w:t>lub Partner</w:t>
      </w:r>
      <w:r w:rsidR="00887AEE" w:rsidRPr="009521B4">
        <w:rPr>
          <w:rFonts w:ascii="Calibri" w:hAnsi="Calibri" w:cs="Tahoma"/>
          <w:i/>
          <w:sz w:val="22"/>
          <w:szCs w:val="22"/>
        </w:rPr>
        <w:t>a</w:t>
      </w:r>
      <w:r w:rsidR="00337915">
        <w:rPr>
          <w:rStyle w:val="Odwoanieprzypisudolnego"/>
          <w:rFonts w:ascii="Calibri" w:hAnsi="Calibri" w:cs="Tahoma"/>
          <w:i/>
          <w:sz w:val="22"/>
          <w:szCs w:val="22"/>
        </w:rPr>
        <w:footnoteReference w:id="17"/>
      </w:r>
      <w:r w:rsidRPr="009521B4">
        <w:rPr>
          <w:rFonts w:ascii="Calibri" w:hAnsi="Calibri" w:cs="Tahoma"/>
          <w:sz w:val="22"/>
          <w:szCs w:val="22"/>
        </w:rPr>
        <w:t>.</w:t>
      </w:r>
      <w:r w:rsidR="007F4A71" w:rsidRPr="009521B4">
        <w:rPr>
          <w:rFonts w:ascii="Calibri" w:hAnsi="Calibri" w:cs="Tahoma"/>
          <w:sz w:val="22"/>
          <w:szCs w:val="22"/>
        </w:rPr>
        <w:t xml:space="preserve"> </w:t>
      </w:r>
      <w:r w:rsidR="00027956" w:rsidRPr="009521B4">
        <w:rPr>
          <w:rFonts w:ascii="Calibri" w:hAnsi="Calibri" w:cs="Tahoma"/>
          <w:sz w:val="22"/>
          <w:szCs w:val="22"/>
        </w:rPr>
        <w:t>Przed złożeniem</w:t>
      </w:r>
      <w:r w:rsidR="007F4A71" w:rsidRPr="009521B4">
        <w:rPr>
          <w:rFonts w:ascii="Calibri" w:hAnsi="Calibri" w:cs="Tahoma"/>
          <w:sz w:val="22"/>
          <w:szCs w:val="22"/>
        </w:rPr>
        <w:t xml:space="preserve"> wniosku o </w:t>
      </w:r>
      <w:r w:rsidR="000B0FDD" w:rsidRPr="009521B4">
        <w:rPr>
          <w:rFonts w:ascii="Calibri" w:hAnsi="Calibri" w:cs="Tahoma"/>
          <w:sz w:val="22"/>
          <w:szCs w:val="22"/>
        </w:rPr>
        <w:t>zaliczkę</w:t>
      </w:r>
      <w:r w:rsidR="00027956" w:rsidRPr="009521B4">
        <w:rPr>
          <w:rFonts w:ascii="Calibri" w:hAnsi="Calibri" w:cs="Tahoma"/>
          <w:sz w:val="22"/>
          <w:szCs w:val="22"/>
        </w:rPr>
        <w:t xml:space="preserve">, o którym mowa w § </w:t>
      </w:r>
      <w:r w:rsidR="003F0C77">
        <w:rPr>
          <w:rFonts w:ascii="Calibri" w:hAnsi="Calibri" w:cs="Tahoma"/>
          <w:sz w:val="22"/>
          <w:szCs w:val="22"/>
        </w:rPr>
        <w:t>9</w:t>
      </w:r>
      <w:r w:rsidR="00027956" w:rsidRPr="009521B4">
        <w:rPr>
          <w:rFonts w:ascii="Calibri" w:hAnsi="Calibri" w:cs="Tahoma"/>
          <w:sz w:val="22"/>
          <w:szCs w:val="22"/>
        </w:rPr>
        <w:t xml:space="preserve"> ust. 1 umowy</w:t>
      </w:r>
      <w:r w:rsidR="007F4A71" w:rsidRPr="009521B4">
        <w:rPr>
          <w:rFonts w:ascii="Calibri" w:hAnsi="Calibri" w:cs="Tahoma"/>
          <w:sz w:val="22"/>
          <w:szCs w:val="22"/>
        </w:rPr>
        <w:t xml:space="preserve">, Beneficjent jest zobowiązany do wprowadzenia do </w:t>
      </w:r>
      <w:r w:rsidR="009B45F8" w:rsidRPr="009521B4">
        <w:rPr>
          <w:rFonts w:ascii="Calibri" w:hAnsi="Calibri" w:cs="Tahoma"/>
          <w:sz w:val="22"/>
          <w:szCs w:val="22"/>
        </w:rPr>
        <w:t>CST2021</w:t>
      </w:r>
      <w:r w:rsidR="00246577" w:rsidRPr="009521B4">
        <w:rPr>
          <w:rFonts w:ascii="Calibri" w:hAnsi="Calibri" w:cs="Tahoma"/>
          <w:sz w:val="22"/>
          <w:szCs w:val="22"/>
        </w:rPr>
        <w:t xml:space="preserve"> </w:t>
      </w:r>
      <w:r w:rsidR="0066610B">
        <w:rPr>
          <w:rFonts w:ascii="Calibri" w:hAnsi="Calibri" w:cs="Tahoma"/>
          <w:sz w:val="22"/>
          <w:szCs w:val="22"/>
        </w:rPr>
        <w:t xml:space="preserve">uzgodnionego z Instytucją Zarządzającą </w:t>
      </w:r>
      <w:r w:rsidR="007F4A71" w:rsidRPr="009521B4">
        <w:rPr>
          <w:rFonts w:ascii="Calibri" w:hAnsi="Calibri" w:cs="Tahoma"/>
          <w:sz w:val="22"/>
          <w:szCs w:val="22"/>
        </w:rPr>
        <w:t>harmonogramu płatności</w:t>
      </w:r>
      <w:r w:rsidR="0066610B">
        <w:rPr>
          <w:rFonts w:ascii="Calibri" w:hAnsi="Calibri" w:cs="Tahoma"/>
          <w:sz w:val="22"/>
          <w:szCs w:val="22"/>
        </w:rPr>
        <w:t>,</w:t>
      </w:r>
      <w:r w:rsidR="0035547F">
        <w:rPr>
          <w:rFonts w:ascii="Calibri" w:hAnsi="Calibri" w:cs="Tahoma"/>
          <w:sz w:val="22"/>
          <w:szCs w:val="22"/>
        </w:rPr>
        <w:t xml:space="preserve"> </w:t>
      </w:r>
      <w:r w:rsidR="00A86846" w:rsidRPr="009521B4">
        <w:rPr>
          <w:rFonts w:ascii="Calibri" w:hAnsi="Calibri" w:cs="Tahoma"/>
          <w:sz w:val="22"/>
          <w:szCs w:val="22"/>
        </w:rPr>
        <w:t>obejmującego cały okres realizacji Projektu</w:t>
      </w:r>
      <w:r w:rsidR="007F4A71" w:rsidRPr="009521B4">
        <w:rPr>
          <w:rFonts w:ascii="Calibri" w:hAnsi="Calibri" w:cs="Tahoma"/>
          <w:sz w:val="22"/>
          <w:szCs w:val="22"/>
        </w:rPr>
        <w:t>.</w:t>
      </w:r>
    </w:p>
    <w:p w14:paraId="1E9C956E" w14:textId="77777777" w:rsidR="000C72A9" w:rsidRPr="001F6B79" w:rsidRDefault="000C72A9" w:rsidP="006D28E5">
      <w:pPr>
        <w:numPr>
          <w:ilvl w:val="3"/>
          <w:numId w:val="5"/>
        </w:numPr>
        <w:tabs>
          <w:tab w:val="clear" w:pos="540"/>
        </w:tabs>
        <w:spacing w:after="60" w:line="276" w:lineRule="auto"/>
        <w:ind w:left="284" w:hanging="284"/>
        <w:rPr>
          <w:rFonts w:ascii="Calibri" w:hAnsi="Calibri" w:cs="Tahoma"/>
          <w:sz w:val="22"/>
          <w:szCs w:val="22"/>
        </w:rPr>
      </w:pPr>
      <w:r w:rsidRPr="006D28E5">
        <w:rPr>
          <w:rFonts w:ascii="Calibri" w:hAnsi="Calibri" w:cs="Tahoma"/>
          <w:sz w:val="22"/>
          <w:szCs w:val="22"/>
        </w:rPr>
        <w:t>Harmonogram płatności, o którym mowa w ust. 1, może podlegać</w:t>
      </w:r>
      <w:r w:rsidR="00604A4F" w:rsidRPr="006D28E5">
        <w:rPr>
          <w:rFonts w:ascii="Calibri" w:hAnsi="Calibri" w:cs="Tahoma"/>
          <w:sz w:val="22"/>
          <w:szCs w:val="22"/>
        </w:rPr>
        <w:t xml:space="preserve"> </w:t>
      </w:r>
      <w:r w:rsidRPr="006D28E5">
        <w:rPr>
          <w:rFonts w:ascii="Calibri" w:hAnsi="Calibri" w:cs="Tahoma"/>
          <w:sz w:val="22"/>
          <w:szCs w:val="22"/>
        </w:rPr>
        <w:t>aktualizacji ze skutkiem na</w:t>
      </w:r>
      <w:r w:rsidR="0025539F" w:rsidRPr="006D28E5">
        <w:rPr>
          <w:rFonts w:ascii="Calibri" w:hAnsi="Calibri" w:cs="Tahoma"/>
          <w:sz w:val="22"/>
          <w:szCs w:val="22"/>
        </w:rPr>
        <w:t> </w:t>
      </w:r>
      <w:r w:rsidRPr="006D28E5">
        <w:rPr>
          <w:rFonts w:ascii="Calibri" w:hAnsi="Calibri" w:cs="Tahoma"/>
          <w:sz w:val="22"/>
          <w:szCs w:val="22"/>
        </w:rPr>
        <w:t>kolejny</w:t>
      </w:r>
      <w:r w:rsidR="004C2F95" w:rsidRPr="006D28E5">
        <w:rPr>
          <w:rFonts w:ascii="Calibri" w:hAnsi="Calibri" w:cs="Tahoma"/>
          <w:sz w:val="22"/>
          <w:szCs w:val="22"/>
        </w:rPr>
        <w:t>/e</w:t>
      </w:r>
      <w:r w:rsidRPr="006D28E5">
        <w:rPr>
          <w:rFonts w:ascii="Calibri" w:hAnsi="Calibri" w:cs="Tahoma"/>
          <w:sz w:val="22"/>
          <w:szCs w:val="22"/>
        </w:rPr>
        <w:t xml:space="preserve"> okres</w:t>
      </w:r>
      <w:r w:rsidR="00B86545" w:rsidRPr="006D28E5">
        <w:rPr>
          <w:rFonts w:ascii="Calibri" w:hAnsi="Calibri" w:cs="Tahoma"/>
          <w:sz w:val="22"/>
          <w:szCs w:val="22"/>
        </w:rPr>
        <w:t>/y</w:t>
      </w:r>
      <w:r w:rsidRPr="006D28E5">
        <w:rPr>
          <w:rFonts w:ascii="Calibri" w:hAnsi="Calibri" w:cs="Tahoma"/>
          <w:sz w:val="22"/>
          <w:szCs w:val="22"/>
        </w:rPr>
        <w:t xml:space="preserve"> rozliczeniowy</w:t>
      </w:r>
      <w:r w:rsidR="00B86545" w:rsidRPr="006D28E5">
        <w:rPr>
          <w:rFonts w:ascii="Calibri" w:hAnsi="Calibri" w:cs="Tahoma"/>
          <w:sz w:val="22"/>
          <w:szCs w:val="22"/>
        </w:rPr>
        <w:t>/e</w:t>
      </w:r>
      <w:r w:rsidR="00F94CCC" w:rsidRPr="006D28E5">
        <w:rPr>
          <w:rFonts w:ascii="Calibri" w:hAnsi="Calibri" w:cs="Tahoma"/>
          <w:sz w:val="22"/>
          <w:szCs w:val="22"/>
        </w:rPr>
        <w:t>.</w:t>
      </w:r>
      <w:r w:rsidRPr="00266762">
        <w:rPr>
          <w:rStyle w:val="Odwoanieprzypisudolnego"/>
          <w:rFonts w:ascii="Calibri" w:hAnsi="Calibri" w:cs="Tahoma"/>
          <w:sz w:val="22"/>
          <w:szCs w:val="22"/>
        </w:rPr>
        <w:footnoteReference w:id="18"/>
      </w:r>
      <w:r w:rsidRPr="006D28E5">
        <w:rPr>
          <w:rFonts w:ascii="Calibri" w:hAnsi="Calibri" w:cs="Tahoma"/>
          <w:sz w:val="22"/>
          <w:szCs w:val="22"/>
        </w:rPr>
        <w:t xml:space="preserve"> Aktualizacja harmonogramu płatności, o której mowa w</w:t>
      </w:r>
      <w:r w:rsidR="0025539F" w:rsidRPr="006D28E5">
        <w:rPr>
          <w:rFonts w:ascii="Calibri" w:hAnsi="Calibri" w:cs="Tahoma"/>
          <w:sz w:val="22"/>
          <w:szCs w:val="22"/>
        </w:rPr>
        <w:t> </w:t>
      </w:r>
      <w:r w:rsidRPr="006D28E5">
        <w:rPr>
          <w:rFonts w:ascii="Calibri" w:hAnsi="Calibri" w:cs="Tahoma"/>
          <w:sz w:val="22"/>
          <w:szCs w:val="22"/>
        </w:rPr>
        <w:t xml:space="preserve">zdaniu pierwszym jest skuteczna, pod warunkiem złożenia harmonogramu płatności </w:t>
      </w:r>
      <w:r w:rsidR="004C7AF3" w:rsidRPr="006D28E5">
        <w:rPr>
          <w:rFonts w:ascii="Calibri" w:hAnsi="Calibri" w:cs="Tahoma"/>
          <w:sz w:val="22"/>
          <w:szCs w:val="22"/>
        </w:rPr>
        <w:t>w CST2021</w:t>
      </w:r>
      <w:r w:rsidRPr="006D28E5">
        <w:rPr>
          <w:rFonts w:ascii="Calibri" w:hAnsi="Calibri" w:cs="Tahoma"/>
          <w:sz w:val="22"/>
          <w:szCs w:val="22"/>
        </w:rPr>
        <w:t xml:space="preserve"> najpóźniej do końca poprzedzającego okresu rozliczeniowego oraz jego akceptacji przez Instytucję Zarządzającą i nie wymaga formy aneksu do</w:t>
      </w:r>
      <w:r w:rsidR="0074499C" w:rsidRPr="006D28E5">
        <w:rPr>
          <w:rFonts w:ascii="Calibri" w:hAnsi="Calibri" w:cs="Tahoma"/>
          <w:sz w:val="22"/>
          <w:szCs w:val="22"/>
        </w:rPr>
        <w:t> </w:t>
      </w:r>
      <w:r w:rsidRPr="006D28E5">
        <w:rPr>
          <w:rFonts w:ascii="Calibri" w:hAnsi="Calibri" w:cs="Tahoma"/>
          <w:sz w:val="22"/>
          <w:szCs w:val="22"/>
        </w:rPr>
        <w:t xml:space="preserve">niniejszej umowy. Instytucja Zarządzająca akceptuje lub </w:t>
      </w:r>
      <w:r w:rsidR="00CE61CB" w:rsidRPr="006D28E5">
        <w:rPr>
          <w:rFonts w:ascii="Calibri" w:hAnsi="Calibri" w:cs="Tahoma"/>
          <w:sz w:val="22"/>
          <w:szCs w:val="22"/>
        </w:rPr>
        <w:t>kieruje do poprawy</w:t>
      </w:r>
      <w:r w:rsidRPr="006D28E5">
        <w:rPr>
          <w:rFonts w:ascii="Calibri" w:hAnsi="Calibri" w:cs="Tahoma"/>
          <w:sz w:val="22"/>
          <w:szCs w:val="22"/>
        </w:rPr>
        <w:t xml:space="preserve"> harmonogram </w:t>
      </w:r>
      <w:r w:rsidR="005C7C92" w:rsidRPr="006D28E5">
        <w:rPr>
          <w:rFonts w:ascii="Calibri" w:hAnsi="Calibri" w:cs="Tahoma"/>
          <w:sz w:val="22"/>
          <w:szCs w:val="22"/>
        </w:rPr>
        <w:t xml:space="preserve">płatności </w:t>
      </w:r>
      <w:r w:rsidRPr="001F6B79">
        <w:rPr>
          <w:rFonts w:ascii="Calibri" w:hAnsi="Calibri" w:cs="Tahoma"/>
          <w:sz w:val="22"/>
          <w:szCs w:val="22"/>
        </w:rPr>
        <w:t>przy</w:t>
      </w:r>
      <w:r w:rsidR="0074499C" w:rsidRPr="001F6B79">
        <w:rPr>
          <w:rFonts w:ascii="Calibri" w:hAnsi="Calibri" w:cs="Tahoma"/>
          <w:sz w:val="22"/>
          <w:szCs w:val="22"/>
        </w:rPr>
        <w:t> </w:t>
      </w:r>
      <w:r w:rsidRPr="001F6B79">
        <w:rPr>
          <w:rFonts w:ascii="Calibri" w:hAnsi="Calibri" w:cs="Tahoma"/>
          <w:sz w:val="22"/>
          <w:szCs w:val="22"/>
        </w:rPr>
        <w:t xml:space="preserve">wykorzystaniu </w:t>
      </w:r>
      <w:r w:rsidR="004F4714" w:rsidRPr="001F6B79">
        <w:rPr>
          <w:rFonts w:ascii="Calibri" w:hAnsi="Calibri" w:cs="Tahoma"/>
          <w:sz w:val="22"/>
          <w:szCs w:val="22"/>
        </w:rPr>
        <w:t>CST2021</w:t>
      </w:r>
      <w:r w:rsidRPr="001F6B79">
        <w:rPr>
          <w:rFonts w:ascii="Calibri" w:hAnsi="Calibri" w:cs="Tahoma"/>
          <w:sz w:val="22"/>
          <w:szCs w:val="22"/>
        </w:rPr>
        <w:t>.</w:t>
      </w:r>
    </w:p>
    <w:p w14:paraId="781D6AA9" w14:textId="77777777" w:rsidR="001154D0"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5E729E">
        <w:rPr>
          <w:rFonts w:ascii="Calibri" w:hAnsi="Calibri" w:cs="Tahoma"/>
          <w:color w:val="000000"/>
          <w:sz w:val="22"/>
          <w:szCs w:val="22"/>
        </w:rPr>
        <w:t xml:space="preserve">Transze </w:t>
      </w:r>
      <w:r w:rsidRPr="005E729E">
        <w:rPr>
          <w:rFonts w:ascii="Calibri" w:hAnsi="Calibri" w:cs="Tahoma"/>
          <w:sz w:val="22"/>
          <w:szCs w:val="22"/>
        </w:rPr>
        <w:t>dofinansowania będą przekazywane na</w:t>
      </w:r>
      <w:r w:rsidR="0025539F" w:rsidRPr="005E729E">
        <w:rPr>
          <w:rFonts w:ascii="Calibri" w:hAnsi="Calibri" w:cs="Tahoma"/>
          <w:sz w:val="22"/>
          <w:szCs w:val="22"/>
        </w:rPr>
        <w:t> </w:t>
      </w:r>
      <w:r w:rsidRPr="005E729E">
        <w:rPr>
          <w:rFonts w:ascii="Calibri" w:hAnsi="Calibri" w:cs="Tahoma"/>
          <w:sz w:val="22"/>
          <w:szCs w:val="22"/>
        </w:rPr>
        <w:t>następujący</w:t>
      </w:r>
      <w:r w:rsidRPr="00266762">
        <w:rPr>
          <w:rFonts w:ascii="Calibri" w:hAnsi="Calibri" w:cs="Tahoma"/>
          <w:sz w:val="22"/>
          <w:szCs w:val="22"/>
        </w:rPr>
        <w:t xml:space="preserve"> rachunek bankowy Beneficjenta: …</w:t>
      </w:r>
      <w:r w:rsidRPr="00266762">
        <w:rPr>
          <w:rStyle w:val="Odwoanieprzypisudolnego"/>
          <w:rFonts w:ascii="Calibri" w:hAnsi="Calibri" w:cs="Tahoma"/>
          <w:sz w:val="22"/>
          <w:szCs w:val="22"/>
        </w:rPr>
        <w:footnoteReference w:id="19"/>
      </w:r>
      <w:r w:rsidRPr="00266762">
        <w:rPr>
          <w:rFonts w:ascii="Calibri" w:hAnsi="Calibri" w:cs="Tahoma"/>
          <w:sz w:val="22"/>
          <w:szCs w:val="22"/>
        </w:rPr>
        <w:t>.</w:t>
      </w:r>
    </w:p>
    <w:p w14:paraId="1B91BD19" w14:textId="77777777" w:rsidR="00116B51" w:rsidRPr="00116B51" w:rsidRDefault="00116B51"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Beneficjent zobowiązuje się niezwłocznie poinformować</w:t>
      </w:r>
      <w:r w:rsidRPr="000F2314">
        <w:rPr>
          <w:rFonts w:ascii="Calibri" w:hAnsi="Calibri" w:cs="Calibri"/>
          <w:color w:val="000000"/>
          <w:sz w:val="22"/>
          <w:szCs w:val="22"/>
        </w:rPr>
        <w:t xml:space="preserve"> </w:t>
      </w:r>
      <w:r w:rsidRPr="00121BEF">
        <w:rPr>
          <w:rFonts w:ascii="Calibri" w:hAnsi="Calibri" w:cs="Calibri"/>
          <w:color w:val="000000"/>
          <w:sz w:val="22"/>
          <w:szCs w:val="22"/>
        </w:rPr>
        <w:t xml:space="preserve">bank, że środki znajdujące się na rachunku bankowym, o którym mowa w ust. </w:t>
      </w:r>
      <w:r w:rsidR="006D28E5">
        <w:rPr>
          <w:rFonts w:ascii="Calibri" w:hAnsi="Calibri" w:cs="Calibri"/>
          <w:color w:val="000000"/>
          <w:sz w:val="22"/>
          <w:szCs w:val="22"/>
        </w:rPr>
        <w:t>3</w:t>
      </w:r>
      <w:r w:rsidRPr="00121BEF">
        <w:rPr>
          <w:rFonts w:ascii="Calibri" w:hAnsi="Calibri" w:cs="Calibri"/>
          <w:color w:val="000000"/>
          <w:sz w:val="22"/>
          <w:szCs w:val="22"/>
        </w:rPr>
        <w:t>, są środkami wyłączonymi spod egzekucji</w:t>
      </w:r>
      <w:r w:rsidR="009B717D">
        <w:rPr>
          <w:rFonts w:ascii="Calibri" w:hAnsi="Calibri" w:cs="Calibri"/>
          <w:color w:val="000000"/>
          <w:sz w:val="22"/>
          <w:szCs w:val="22"/>
        </w:rPr>
        <w:t>.</w:t>
      </w:r>
    </w:p>
    <w:p w14:paraId="41102A8B" w14:textId="77777777" w:rsidR="001154D0" w:rsidRPr="00121BEF" w:rsidRDefault="00076EFC"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Beneficjent zobowiązuje się niezwłocznie poinformować Instytucję Zarządzającą o zmianie </w:t>
      </w:r>
      <w:r w:rsidRPr="0063719C">
        <w:rPr>
          <w:rFonts w:ascii="Calibri" w:hAnsi="Calibri" w:cs="Tahoma"/>
          <w:color w:val="000000"/>
          <w:sz w:val="22"/>
          <w:szCs w:val="22"/>
        </w:rPr>
        <w:t>rachunku bankowego, o którym</w:t>
      </w:r>
      <w:r w:rsidRPr="001154D0">
        <w:rPr>
          <w:rFonts w:ascii="Calibri" w:hAnsi="Calibri" w:cs="Tahoma"/>
          <w:color w:val="000000"/>
          <w:sz w:val="22"/>
          <w:szCs w:val="22"/>
        </w:rPr>
        <w:t xml:space="preserve"> </w:t>
      </w:r>
      <w:r w:rsidRPr="001154D0">
        <w:rPr>
          <w:rFonts w:ascii="Calibri" w:hAnsi="Calibri" w:cs="Tahoma"/>
          <w:sz w:val="22"/>
          <w:szCs w:val="22"/>
        </w:rPr>
        <w:t xml:space="preserve">mowa w ust. </w:t>
      </w:r>
      <w:r w:rsidR="006D28E5">
        <w:rPr>
          <w:rFonts w:ascii="Calibri" w:hAnsi="Calibri" w:cs="Tahoma"/>
          <w:sz w:val="22"/>
          <w:szCs w:val="22"/>
        </w:rPr>
        <w:t>3</w:t>
      </w:r>
      <w:r w:rsidR="00B3245D" w:rsidRPr="00121BEF">
        <w:rPr>
          <w:rFonts w:ascii="Calibri" w:hAnsi="Calibri" w:cs="Tahoma"/>
          <w:sz w:val="22"/>
          <w:szCs w:val="22"/>
        </w:rPr>
        <w:t>.</w:t>
      </w:r>
    </w:p>
    <w:p w14:paraId="243CF4C2" w14:textId="77777777" w:rsid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20"/>
      </w:r>
      <w:r w:rsidR="0094162C">
        <w:rPr>
          <w:rFonts w:ascii="Calibri" w:hAnsi="Calibri" w:cs="Tahoma"/>
          <w:i/>
          <w:sz w:val="22"/>
          <w:szCs w:val="22"/>
        </w:rPr>
        <w:t>.</w:t>
      </w:r>
    </w:p>
    <w:p w14:paraId="51867D48" w14:textId="77777777" w:rsidR="000C72A9"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lastRenderedPageBreak/>
        <w:t xml:space="preserve">Kwota dofinansowania, o której mowa w § 2 ust. </w:t>
      </w:r>
      <w:r w:rsidR="00A43EDF">
        <w:rPr>
          <w:rFonts w:ascii="Calibri" w:hAnsi="Calibri" w:cs="Tahoma"/>
          <w:sz w:val="22"/>
          <w:szCs w:val="22"/>
        </w:rPr>
        <w:t>4</w:t>
      </w:r>
      <w:r w:rsidRPr="001154D0">
        <w:rPr>
          <w:rFonts w:ascii="Calibri" w:hAnsi="Calibri" w:cs="Tahoma"/>
          <w:sz w:val="22"/>
          <w:szCs w:val="22"/>
        </w:rPr>
        <w:t xml:space="preserve"> umowy, niewydatkowana z końcem roku budżetowego, pozostaje na rachunku bankowym, o którym mowa w ust. </w:t>
      </w:r>
      <w:r w:rsidR="006D28E5">
        <w:rPr>
          <w:rFonts w:ascii="Calibri" w:hAnsi="Calibri" w:cs="Tahoma"/>
          <w:sz w:val="22"/>
          <w:szCs w:val="22"/>
        </w:rPr>
        <w:t>3</w:t>
      </w:r>
      <w:r w:rsidRPr="001154D0">
        <w:rPr>
          <w:rFonts w:ascii="Calibri" w:hAnsi="Calibri" w:cs="Tahoma"/>
          <w:sz w:val="22"/>
          <w:szCs w:val="22"/>
        </w:rPr>
        <w:t>, do dyspozycji Beneficjenta w następnym roku budżetowym.</w:t>
      </w:r>
    </w:p>
    <w:p w14:paraId="2F8125F3" w14:textId="77777777" w:rsidR="00A359E1" w:rsidRPr="00C23BC9" w:rsidRDefault="00A359E1" w:rsidP="00A359E1">
      <w:pPr>
        <w:pStyle w:val="Nagwek2"/>
        <w:rPr>
          <w:rFonts w:cs="Tahoma"/>
          <w:sz w:val="22"/>
          <w:szCs w:val="22"/>
        </w:rPr>
      </w:pPr>
      <w:r>
        <w:t>Warunki wypłaty transz dofinansowania</w:t>
      </w:r>
      <w:r w:rsidRPr="00823999">
        <w:br/>
      </w:r>
      <w:r w:rsidRPr="002B280F">
        <w:t xml:space="preserve">§ </w:t>
      </w:r>
      <w:r w:rsidR="0032478B">
        <w:t>8</w:t>
      </w:r>
      <w:r w:rsidRPr="002B280F">
        <w:rPr>
          <w:rFonts w:cs="Tahoma"/>
          <w:sz w:val="22"/>
          <w:szCs w:val="22"/>
        </w:rPr>
        <w:t>.</w:t>
      </w:r>
    </w:p>
    <w:p w14:paraId="0899993F" w14:textId="77777777" w:rsidR="00A359E1" w:rsidRPr="00266762" w:rsidRDefault="00A359E1" w:rsidP="00370452">
      <w:pPr>
        <w:pStyle w:val="Tekstpodstawowy"/>
        <w:numPr>
          <w:ilvl w:val="0"/>
          <w:numId w:val="7"/>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 dofinansowania, z zastrzeżeniem ust.</w:t>
      </w:r>
      <w:r>
        <w:rPr>
          <w:rFonts w:ascii="Calibri" w:hAnsi="Calibri" w:cs="Tahoma"/>
          <w:sz w:val="22"/>
          <w:szCs w:val="22"/>
        </w:rPr>
        <w:t> </w:t>
      </w:r>
      <w:r w:rsidRPr="00266762">
        <w:rPr>
          <w:rFonts w:ascii="Calibri" w:hAnsi="Calibri" w:cs="Tahoma"/>
          <w:sz w:val="22"/>
          <w:szCs w:val="22"/>
        </w:rPr>
        <w:t>2</w:t>
      </w:r>
      <w:r>
        <w:rPr>
          <w:rFonts w:ascii="Calibri" w:hAnsi="Calibri" w:cs="Tahoma"/>
          <w:sz w:val="22"/>
          <w:szCs w:val="22"/>
        </w:rPr>
        <w:t>-</w:t>
      </w:r>
      <w:r w:rsidRPr="00266762">
        <w:rPr>
          <w:rFonts w:ascii="Calibri" w:hAnsi="Calibri" w:cs="Tahoma"/>
          <w:sz w:val="22"/>
          <w:szCs w:val="22"/>
        </w:rPr>
        <w:t>5:</w:t>
      </w:r>
    </w:p>
    <w:p w14:paraId="0798C1AF" w14:textId="77777777" w:rsidR="00A359E1" w:rsidRPr="00266762"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C26AA5">
        <w:rPr>
          <w:rFonts w:ascii="Calibri" w:hAnsi="Calibri" w:cs="Tahoma"/>
          <w:i/>
          <w:sz w:val="22"/>
          <w:szCs w:val="22"/>
        </w:rPr>
        <w:t>wniesienia zabezpieczenia, o którym mowa w § 1</w:t>
      </w:r>
      <w:r w:rsidR="003F0C77">
        <w:rPr>
          <w:rFonts w:ascii="Calibri" w:hAnsi="Calibri" w:cs="Tahoma"/>
          <w:i/>
          <w:sz w:val="22"/>
          <w:szCs w:val="22"/>
        </w:rPr>
        <w:t>3</w:t>
      </w:r>
      <w:r w:rsidRPr="00C26AA5">
        <w:rPr>
          <w:rFonts w:ascii="Calibri" w:hAnsi="Calibri" w:cs="Tahoma"/>
          <w:i/>
          <w:sz w:val="22"/>
          <w:szCs w:val="22"/>
        </w:rPr>
        <w:t xml:space="preserve"> umowy oraz</w:t>
      </w:r>
      <w:r w:rsidRPr="00266762">
        <w:rPr>
          <w:rStyle w:val="Odwoanieprzypisudolnego"/>
          <w:rFonts w:ascii="Calibri" w:hAnsi="Calibri" w:cs="Tahoma"/>
          <w:sz w:val="22"/>
          <w:szCs w:val="22"/>
        </w:rPr>
        <w:footnoteReference w:id="21"/>
      </w:r>
      <w:r w:rsidRPr="00266762">
        <w:rPr>
          <w:rFonts w:ascii="Calibri" w:hAnsi="Calibri" w:cs="Tahoma"/>
          <w:sz w:val="22"/>
          <w:szCs w:val="22"/>
        </w:rPr>
        <w:t xml:space="preserve"> złożenia wniosku o zaliczkę, o którym mowa w § </w:t>
      </w:r>
      <w:r w:rsidR="003F0C77">
        <w:rPr>
          <w:rFonts w:ascii="Calibri" w:hAnsi="Calibri" w:cs="Tahoma"/>
          <w:sz w:val="22"/>
          <w:szCs w:val="22"/>
        </w:rPr>
        <w:t>9</w:t>
      </w:r>
      <w:r w:rsidRPr="00266762">
        <w:rPr>
          <w:rFonts w:ascii="Calibri" w:hAnsi="Calibri" w:cs="Tahoma"/>
          <w:sz w:val="22"/>
          <w:szCs w:val="22"/>
        </w:rPr>
        <w:t xml:space="preserve"> ust. 1 umowy i jego zatwierdzenia przez Instytucję Zarządzającą;</w:t>
      </w:r>
    </w:p>
    <w:p w14:paraId="0A4B081B" w14:textId="77777777" w:rsidR="00A359E1" w:rsidRPr="00767FD0"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kolejne </w:t>
      </w:r>
      <w:r w:rsidRPr="00767FD0">
        <w:rPr>
          <w:rFonts w:ascii="Calibri" w:hAnsi="Calibri" w:cs="Tahoma"/>
          <w:sz w:val="22"/>
          <w:szCs w:val="22"/>
        </w:rPr>
        <w:t>transze dofinansowania przekazywane są po:</w:t>
      </w:r>
    </w:p>
    <w:p w14:paraId="7B82A9C1" w14:textId="77777777" w:rsidR="00A359E1" w:rsidRPr="00767FD0" w:rsidRDefault="00A359E1" w:rsidP="00370452">
      <w:pPr>
        <w:numPr>
          <w:ilvl w:val="2"/>
          <w:numId w:val="7"/>
        </w:numPr>
        <w:tabs>
          <w:tab w:val="left" w:pos="142"/>
        </w:tabs>
        <w:spacing w:after="60" w:line="276" w:lineRule="auto"/>
        <w:ind w:left="900"/>
        <w:rPr>
          <w:rFonts w:ascii="Calibri" w:hAnsi="Calibri" w:cs="Tahoma"/>
          <w:sz w:val="22"/>
          <w:szCs w:val="22"/>
        </w:rPr>
      </w:pPr>
      <w:r w:rsidRPr="00767FD0">
        <w:rPr>
          <w:rFonts w:ascii="Calibri" w:hAnsi="Calibri" w:cs="Tahoma"/>
          <w:sz w:val="22"/>
          <w:szCs w:val="22"/>
        </w:rPr>
        <w:t>złożeniu przez Beneficjenta, wniosku o płatność</w:t>
      </w:r>
      <w:r w:rsidR="00554E4B" w:rsidRPr="00767FD0">
        <w:rPr>
          <w:rFonts w:ascii="Calibri" w:hAnsi="Calibri" w:cs="Tahoma"/>
          <w:sz w:val="22"/>
          <w:szCs w:val="22"/>
        </w:rPr>
        <w:t xml:space="preserve">, w którym </w:t>
      </w:r>
      <w:r w:rsidRPr="00767FD0">
        <w:rPr>
          <w:rFonts w:ascii="Calibri" w:hAnsi="Calibri" w:cs="Tahoma"/>
          <w:sz w:val="22"/>
          <w:szCs w:val="22"/>
        </w:rPr>
        <w:t xml:space="preserve"> </w:t>
      </w:r>
      <w:r w:rsidR="00554E4B" w:rsidRPr="00767FD0">
        <w:rPr>
          <w:rFonts w:ascii="Calibri" w:hAnsi="Calibri" w:cs="Tahoma"/>
          <w:sz w:val="22"/>
          <w:szCs w:val="22"/>
        </w:rPr>
        <w:t>Beneficjent oświadczy</w:t>
      </w:r>
      <w:r w:rsidR="003E35A0" w:rsidRPr="00767FD0">
        <w:rPr>
          <w:rFonts w:ascii="Calibri" w:hAnsi="Calibri" w:cs="Tahoma"/>
          <w:sz w:val="22"/>
          <w:szCs w:val="22"/>
        </w:rPr>
        <w:t xml:space="preserve"> o kwocie poniesionych</w:t>
      </w:r>
      <w:r w:rsidR="003E35A0">
        <w:rPr>
          <w:rFonts w:ascii="Calibri" w:hAnsi="Calibri" w:cs="Tahoma"/>
          <w:sz w:val="22"/>
          <w:szCs w:val="22"/>
        </w:rPr>
        <w:t xml:space="preserve"> w ramach </w:t>
      </w:r>
      <w:r w:rsidR="00813684">
        <w:rPr>
          <w:rFonts w:ascii="Calibri" w:hAnsi="Calibri" w:cs="Tahoma"/>
          <w:sz w:val="22"/>
          <w:szCs w:val="22"/>
        </w:rPr>
        <w:t>P</w:t>
      </w:r>
      <w:r w:rsidR="003E35A0">
        <w:rPr>
          <w:rFonts w:ascii="Calibri" w:hAnsi="Calibri" w:cs="Tahoma"/>
          <w:sz w:val="22"/>
          <w:szCs w:val="22"/>
        </w:rPr>
        <w:t>rojektu wydatków bezpośrednich i pośrednich w związku z</w:t>
      </w:r>
      <w:r w:rsidR="00552E09">
        <w:rPr>
          <w:rFonts w:ascii="Calibri" w:hAnsi="Calibri" w:cs="Tahoma"/>
          <w:sz w:val="22"/>
          <w:szCs w:val="22"/>
        </w:rPr>
        <w:t> </w:t>
      </w:r>
      <w:r w:rsidR="003E35A0">
        <w:rPr>
          <w:rFonts w:ascii="Calibri" w:hAnsi="Calibri" w:cs="Tahoma"/>
          <w:sz w:val="22"/>
          <w:szCs w:val="22"/>
        </w:rPr>
        <w:t>realizacją zadań rozliczanych metodami uproszczonymi</w:t>
      </w:r>
      <w:r w:rsidR="00BC6D75">
        <w:rPr>
          <w:rStyle w:val="Odwoanieprzypisudolnego"/>
          <w:rFonts w:ascii="Calibri" w:hAnsi="Calibri" w:cs="Tahoma"/>
          <w:sz w:val="22"/>
          <w:szCs w:val="22"/>
        </w:rPr>
        <w:footnoteReference w:id="22"/>
      </w:r>
      <w:r w:rsidR="00552E09">
        <w:rPr>
          <w:rFonts w:ascii="Calibri" w:hAnsi="Calibri" w:cs="Tahoma"/>
          <w:sz w:val="22"/>
          <w:szCs w:val="22"/>
        </w:rPr>
        <w:t>,</w:t>
      </w:r>
      <w:r w:rsidR="003E35A0">
        <w:rPr>
          <w:rFonts w:ascii="Calibri" w:hAnsi="Calibri" w:cs="Tahoma"/>
          <w:sz w:val="22"/>
          <w:szCs w:val="22"/>
        </w:rPr>
        <w:t xml:space="preserve"> oraz poinformuje o przebiegu postępu rzeczowego projektu. Oświadczenie o wydatkowanej kwocie zaliczki w wysokości co najmniej 70% wydatków bezpośrednich, z czym </w:t>
      </w:r>
      <w:r w:rsidR="003E35A0" w:rsidRPr="00552E09">
        <w:rPr>
          <w:rFonts w:ascii="Calibri" w:hAnsi="Calibri" w:cs="Tahoma"/>
          <w:sz w:val="22"/>
          <w:szCs w:val="22"/>
        </w:rPr>
        <w:t>powinien wiązać się postęp rzeczowy projektu</w:t>
      </w:r>
      <w:r w:rsidR="00552E09">
        <w:rPr>
          <w:rFonts w:ascii="Calibri" w:hAnsi="Calibri" w:cs="Tahoma"/>
          <w:sz w:val="22"/>
          <w:szCs w:val="22"/>
        </w:rPr>
        <w:t>,</w:t>
      </w:r>
      <w:r w:rsidR="003E35A0" w:rsidRPr="00552E09">
        <w:rPr>
          <w:rFonts w:ascii="Calibri" w:hAnsi="Calibri" w:cs="Tahoma"/>
          <w:sz w:val="22"/>
          <w:szCs w:val="22"/>
        </w:rPr>
        <w:t xml:space="preserve"> stanowi podstawę do wypłaty kolejnej transzy zaliczki</w:t>
      </w:r>
      <w:r w:rsidR="00552E09" w:rsidRPr="00552E09">
        <w:rPr>
          <w:rFonts w:ascii="Calibri" w:hAnsi="Calibri" w:cs="Tahoma"/>
          <w:sz w:val="22"/>
          <w:szCs w:val="22"/>
        </w:rPr>
        <w:t>, z zastrzeżeniem, że nie stwierdzono okoliczności, o których mowa w § 2</w:t>
      </w:r>
      <w:r w:rsidR="003F0C77">
        <w:rPr>
          <w:rFonts w:ascii="Calibri" w:hAnsi="Calibri" w:cs="Tahoma"/>
          <w:sz w:val="22"/>
          <w:szCs w:val="22"/>
        </w:rPr>
        <w:t>2</w:t>
      </w:r>
      <w:r w:rsidR="00552E09" w:rsidRPr="00552E09">
        <w:rPr>
          <w:rFonts w:ascii="Calibri" w:hAnsi="Calibri" w:cs="Tahoma"/>
          <w:sz w:val="22"/>
          <w:szCs w:val="22"/>
        </w:rPr>
        <w:t xml:space="preserve"> ust. 1 umowy.</w:t>
      </w:r>
      <w:r w:rsidR="00552E09">
        <w:rPr>
          <w:rFonts w:ascii="Calibri" w:hAnsi="Calibri" w:cs="Tahoma"/>
          <w:sz w:val="22"/>
          <w:szCs w:val="22"/>
        </w:rPr>
        <w:t xml:space="preserve"> </w:t>
      </w:r>
      <w:r w:rsidR="00552E09" w:rsidRPr="00552E09">
        <w:rPr>
          <w:rFonts w:ascii="Calibri" w:hAnsi="Calibri" w:cs="Tahoma"/>
          <w:sz w:val="22"/>
          <w:szCs w:val="22"/>
        </w:rPr>
        <w:t xml:space="preserve">Natomiast wydatki kwalifikowalne </w:t>
      </w:r>
      <w:r w:rsidR="00552E09">
        <w:rPr>
          <w:rFonts w:ascii="Calibri" w:hAnsi="Calibri" w:cs="Tahoma"/>
          <w:sz w:val="22"/>
          <w:szCs w:val="22"/>
        </w:rPr>
        <w:t>B</w:t>
      </w:r>
      <w:r w:rsidR="00552E09" w:rsidRPr="00552E09">
        <w:rPr>
          <w:rFonts w:ascii="Calibri" w:hAnsi="Calibri" w:cs="Tahoma"/>
          <w:sz w:val="22"/>
          <w:szCs w:val="22"/>
        </w:rPr>
        <w:t xml:space="preserve">eneficjent rozlicza we wniosku o płatność </w:t>
      </w:r>
      <w:r w:rsidR="00552E09" w:rsidRPr="00767FD0">
        <w:rPr>
          <w:rFonts w:ascii="Calibri" w:hAnsi="Calibri" w:cs="Tahoma"/>
          <w:sz w:val="22"/>
          <w:szCs w:val="22"/>
        </w:rPr>
        <w:t>dopiero po spełnieniu warunków niezbędnych dla potwierdzenia ich kwalifikowalności</w:t>
      </w:r>
      <w:r w:rsidR="00767FD0" w:rsidRPr="00767FD0">
        <w:rPr>
          <w:rFonts w:ascii="Calibri" w:hAnsi="Calibri" w:cs="Tahoma"/>
          <w:sz w:val="22"/>
          <w:szCs w:val="22"/>
        </w:rPr>
        <w:t xml:space="preserve">, </w:t>
      </w:r>
      <w:r w:rsidR="00767FD0">
        <w:rPr>
          <w:rFonts w:ascii="Calibri" w:hAnsi="Calibri" w:cs="Tahoma"/>
          <w:sz w:val="22"/>
          <w:szCs w:val="22"/>
        </w:rPr>
        <w:t xml:space="preserve">na zasadach opisach w </w:t>
      </w:r>
      <w:r w:rsidR="00767FD0" w:rsidRPr="00767FD0">
        <w:rPr>
          <w:rFonts w:ascii="Calibri" w:hAnsi="Calibri" w:cs="Tahoma"/>
          <w:sz w:val="22"/>
          <w:szCs w:val="22"/>
        </w:rPr>
        <w:t>§ 9 umowy</w:t>
      </w:r>
      <w:r w:rsidR="00552E09" w:rsidRPr="00767FD0">
        <w:rPr>
          <w:rFonts w:ascii="Calibri" w:hAnsi="Calibri" w:cs="Tahoma"/>
          <w:sz w:val="22"/>
          <w:szCs w:val="22"/>
        </w:rPr>
        <w:t>.</w:t>
      </w:r>
    </w:p>
    <w:p w14:paraId="5EB748EC" w14:textId="77777777" w:rsidR="00A359E1" w:rsidRPr="00AD6315" w:rsidRDefault="00A359E1" w:rsidP="00370452">
      <w:pPr>
        <w:numPr>
          <w:ilvl w:val="0"/>
          <w:numId w:val="7"/>
        </w:numPr>
        <w:spacing w:after="60" w:line="276" w:lineRule="auto"/>
        <w:rPr>
          <w:rFonts w:ascii="Calibri" w:hAnsi="Calibri" w:cs="Tahoma"/>
          <w:sz w:val="22"/>
          <w:szCs w:val="22"/>
        </w:rPr>
      </w:pPr>
      <w:r w:rsidRPr="00AD6315">
        <w:rPr>
          <w:rFonts w:ascii="Calibri" w:hAnsi="Calibri" w:cs="Tahoma"/>
          <w:sz w:val="22"/>
          <w:szCs w:val="22"/>
        </w:rPr>
        <w:t xml:space="preserve">Kolejne transze dofinansowania są przekazywane na rachunek bankowy, o którym mowa w § </w:t>
      </w:r>
      <w:r w:rsidR="003F0C77">
        <w:rPr>
          <w:rFonts w:ascii="Calibri" w:hAnsi="Calibri" w:cs="Tahoma"/>
          <w:sz w:val="22"/>
          <w:szCs w:val="22"/>
        </w:rPr>
        <w:t>7</w:t>
      </w:r>
      <w:r w:rsidRPr="00AD6315">
        <w:rPr>
          <w:rFonts w:ascii="Calibri" w:hAnsi="Calibri" w:cs="Tahoma"/>
          <w:sz w:val="22"/>
          <w:szCs w:val="22"/>
        </w:rPr>
        <w:t xml:space="preserve"> ust. </w:t>
      </w:r>
      <w:r w:rsidR="001F6B79">
        <w:rPr>
          <w:rFonts w:ascii="Calibri" w:hAnsi="Calibri" w:cs="Tahoma"/>
          <w:sz w:val="22"/>
          <w:szCs w:val="22"/>
        </w:rPr>
        <w:t>3</w:t>
      </w:r>
      <w:r w:rsidRPr="00AD6315">
        <w:rPr>
          <w:rFonts w:ascii="Calibri" w:hAnsi="Calibri" w:cs="Tahoma"/>
          <w:sz w:val="22"/>
          <w:szCs w:val="22"/>
        </w:rPr>
        <w:t xml:space="preserve"> umowy:</w:t>
      </w:r>
    </w:p>
    <w:p w14:paraId="387570A8" w14:textId="77777777"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1, w terminie płatności, o którym mowa w § 2 pkt 5 rozporządzenia Ministra Finansów z dnia 21 grudnia 2012 r. w sprawie płatności w</w:t>
      </w:r>
      <w:r>
        <w:rPr>
          <w:rFonts w:ascii="Calibri" w:hAnsi="Calibri" w:cs="Tahoma"/>
          <w:sz w:val="22"/>
          <w:szCs w:val="22"/>
        </w:rPr>
        <w:t> </w:t>
      </w:r>
      <w:r w:rsidRPr="00266762">
        <w:rPr>
          <w:rFonts w:ascii="Calibri" w:hAnsi="Calibri" w:cs="Tahoma"/>
          <w:sz w:val="22"/>
          <w:szCs w:val="22"/>
        </w:rPr>
        <w:t>ramach programów finansowanych z udziałem środków europejskich oraz przekazywania informacji dotyczących tych płatności (Dz. U. z 20</w:t>
      </w:r>
      <w:r>
        <w:rPr>
          <w:rFonts w:ascii="Calibri" w:hAnsi="Calibri" w:cs="Tahoma"/>
          <w:sz w:val="22"/>
          <w:szCs w:val="22"/>
        </w:rPr>
        <w:t>21</w:t>
      </w:r>
      <w:r w:rsidRPr="00266762">
        <w:rPr>
          <w:rFonts w:ascii="Calibri" w:hAnsi="Calibri" w:cs="Tahoma"/>
          <w:sz w:val="22"/>
          <w:szCs w:val="22"/>
        </w:rPr>
        <w:t xml:space="preserve"> r. poz. </w:t>
      </w:r>
      <w:r>
        <w:rPr>
          <w:rFonts w:ascii="Calibri" w:hAnsi="Calibri" w:cs="Tahoma"/>
          <w:sz w:val="22"/>
          <w:szCs w:val="22"/>
        </w:rPr>
        <w:t>2081</w:t>
      </w:r>
      <w:r w:rsidR="00640234">
        <w:rPr>
          <w:rFonts w:ascii="Calibri" w:hAnsi="Calibri" w:cs="Tahoma"/>
          <w:sz w:val="22"/>
          <w:szCs w:val="22"/>
        </w:rPr>
        <w:t xml:space="preserve">, z </w:t>
      </w:r>
      <w:proofErr w:type="spellStart"/>
      <w:r w:rsidR="00640234">
        <w:rPr>
          <w:rFonts w:ascii="Calibri" w:hAnsi="Calibri" w:cs="Tahoma"/>
          <w:sz w:val="22"/>
          <w:szCs w:val="22"/>
        </w:rPr>
        <w:t>późn</w:t>
      </w:r>
      <w:proofErr w:type="spellEnd"/>
      <w:r w:rsidR="00640234">
        <w:rPr>
          <w:rFonts w:ascii="Calibri" w:hAnsi="Calibri" w:cs="Tahoma"/>
          <w:sz w:val="22"/>
          <w:szCs w:val="22"/>
        </w:rPr>
        <w:t>. zm.</w:t>
      </w:r>
      <w:r w:rsidRPr="00266762">
        <w:rPr>
          <w:rFonts w:ascii="Calibri" w:hAnsi="Calibri" w:cs="Tahoma"/>
          <w:sz w:val="22"/>
          <w:szCs w:val="22"/>
        </w:rPr>
        <w:t>);</w:t>
      </w:r>
    </w:p>
    <w:p w14:paraId="0C6FBE97" w14:textId="77777777"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2, co do zasady w terminie płatności, o</w:t>
      </w:r>
      <w:r>
        <w:rPr>
          <w:rFonts w:ascii="Calibri" w:hAnsi="Calibri" w:cs="Tahoma"/>
          <w:sz w:val="22"/>
          <w:szCs w:val="22"/>
        </w:rPr>
        <w:t> </w:t>
      </w:r>
      <w:r w:rsidRPr="00266762">
        <w:rPr>
          <w:rFonts w:ascii="Calibri" w:hAnsi="Calibri" w:cs="Tahoma"/>
          <w:sz w:val="22"/>
          <w:szCs w:val="22"/>
        </w:rPr>
        <w:t>którym mowa w pkt 1.</w:t>
      </w:r>
    </w:p>
    <w:p w14:paraId="35EF6D5D" w14:textId="77777777" w:rsidR="00A359E1" w:rsidRDefault="00A359E1" w:rsidP="00370452">
      <w:pPr>
        <w:numPr>
          <w:ilvl w:val="0"/>
          <w:numId w:val="7"/>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14:paraId="3D435FB4" w14:textId="77777777" w:rsidR="00A359E1"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1, realizacji zlecenia płatności przez Bank Gospodarstwa Krajowego</w:t>
      </w:r>
      <w:r>
        <w:rPr>
          <w:rFonts w:ascii="Calibri" w:hAnsi="Calibri" w:cs="Tahoma"/>
          <w:color w:val="000000"/>
          <w:sz w:val="22"/>
          <w:szCs w:val="22"/>
        </w:rPr>
        <w:t>;</w:t>
      </w:r>
    </w:p>
    <w:p w14:paraId="5CBB4AD7" w14:textId="77777777" w:rsidR="00A359E1" w:rsidRPr="00237F95"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2, dostępności środków na finansowanie Działania na rachunku bankowym Instytucji Zarządzającej.</w:t>
      </w:r>
    </w:p>
    <w:p w14:paraId="1832FAC4" w14:textId="77777777" w:rsidR="00A359E1" w:rsidRPr="00266762" w:rsidRDefault="00A359E1" w:rsidP="00370452">
      <w:pPr>
        <w:numPr>
          <w:ilvl w:val="0"/>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braku możliwości dokonania wypłaty transzy dofinansowania spowodowanej okresowym brakiem środków, o których mowa w § 2 ust. </w:t>
      </w:r>
      <w:r w:rsidR="00434092">
        <w:rPr>
          <w:rFonts w:ascii="Calibri" w:hAnsi="Calibri" w:cs="Tahoma"/>
          <w:sz w:val="22"/>
          <w:szCs w:val="22"/>
        </w:rPr>
        <w:t>4</w:t>
      </w:r>
      <w:r w:rsidRPr="00266762">
        <w:rPr>
          <w:rFonts w:ascii="Calibri" w:hAnsi="Calibri" w:cs="Tahoma"/>
          <w:sz w:val="22"/>
          <w:szCs w:val="22"/>
        </w:rPr>
        <w:t xml:space="preserve"> pkt 1 i 2</w:t>
      </w:r>
      <w:r w:rsidR="00434092">
        <w:rPr>
          <w:rFonts w:ascii="Calibri" w:hAnsi="Calibri" w:cs="Tahoma"/>
          <w:sz w:val="22"/>
          <w:szCs w:val="22"/>
        </w:rPr>
        <w:t>,</w:t>
      </w:r>
      <w:r w:rsidRPr="00266762">
        <w:rPr>
          <w:rFonts w:ascii="Calibri" w:hAnsi="Calibri" w:cs="Tahoma"/>
          <w:sz w:val="22"/>
          <w:szCs w:val="22"/>
        </w:rPr>
        <w:t xml:space="preserve"> Beneficjent ma prawo renegocjować zakres rzeczowy Projektu i harmonogram płatności.</w:t>
      </w:r>
    </w:p>
    <w:p w14:paraId="76CAF0D0" w14:textId="77777777" w:rsidR="00532D75" w:rsidRDefault="00A359E1" w:rsidP="00370452">
      <w:pPr>
        <w:numPr>
          <w:ilvl w:val="0"/>
          <w:numId w:val="7"/>
        </w:numPr>
        <w:spacing w:after="60" w:line="276" w:lineRule="auto"/>
        <w:rPr>
          <w:rFonts w:ascii="Calibri" w:hAnsi="Calibri" w:cs="Tahoma"/>
          <w:color w:val="000000"/>
          <w:sz w:val="22"/>
          <w:szCs w:val="22"/>
        </w:rPr>
      </w:pPr>
      <w:r w:rsidRPr="00266762">
        <w:rPr>
          <w:rFonts w:ascii="Calibri" w:hAnsi="Calibri" w:cs="Tahoma"/>
          <w:color w:val="000000"/>
          <w:sz w:val="22"/>
          <w:szCs w:val="22"/>
        </w:rPr>
        <w:lastRenderedPageBreak/>
        <w:t xml:space="preserve">Instytucja Zarządzająca może wstrzymać wypłatę </w:t>
      </w:r>
      <w:r w:rsidRPr="00A31693">
        <w:rPr>
          <w:rFonts w:ascii="Calibri" w:hAnsi="Calibri" w:cs="Tahoma"/>
          <w:color w:val="000000"/>
          <w:sz w:val="22"/>
          <w:szCs w:val="22"/>
        </w:rPr>
        <w:t>transzy dofinansowania</w:t>
      </w:r>
      <w:r w:rsidR="0012287E">
        <w:rPr>
          <w:rFonts w:ascii="Calibri" w:hAnsi="Calibri" w:cs="Tahoma"/>
          <w:color w:val="000000"/>
          <w:sz w:val="22"/>
          <w:szCs w:val="22"/>
        </w:rPr>
        <w:t>,</w:t>
      </w:r>
      <w:r w:rsidRPr="00A31693">
        <w:rPr>
          <w:rFonts w:ascii="Calibri" w:hAnsi="Calibri" w:cs="Tahoma"/>
          <w:color w:val="000000"/>
          <w:sz w:val="22"/>
          <w:szCs w:val="22"/>
        </w:rPr>
        <w:t xml:space="preserve"> w przypadku gdy Beneficjent we wskazanym przez Instytucję Zarządzającą terminie nie przedłoży dokumentów niezbędnych do kontroli zarządczej na mocy art. 74 ust. 1 lit. a rozporządzenia ogólnego, bądź gdy wszczęto dochodzenie w związku z ewentualnymi nieprawidłowościami mającymi wpływ</w:t>
      </w:r>
      <w:r w:rsidRPr="00266762">
        <w:rPr>
          <w:rFonts w:ascii="Calibri" w:hAnsi="Calibri" w:cs="Tahoma"/>
          <w:color w:val="000000"/>
          <w:sz w:val="22"/>
          <w:szCs w:val="22"/>
        </w:rPr>
        <w:t xml:space="preserve"> na</w:t>
      </w:r>
      <w:r w:rsidR="00532D75">
        <w:rPr>
          <w:rFonts w:ascii="Calibri" w:hAnsi="Calibri" w:cs="Tahoma"/>
          <w:color w:val="000000"/>
          <w:sz w:val="22"/>
          <w:szCs w:val="22"/>
        </w:rPr>
        <w:t> </w:t>
      </w:r>
      <w:r w:rsidRPr="00266762">
        <w:rPr>
          <w:rFonts w:ascii="Calibri" w:hAnsi="Calibri" w:cs="Tahoma"/>
          <w:color w:val="000000"/>
          <w:sz w:val="22"/>
          <w:szCs w:val="22"/>
        </w:rPr>
        <w:t>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w:t>
      </w:r>
      <w:r w:rsidR="00A31693">
        <w:rPr>
          <w:rFonts w:ascii="Calibri" w:hAnsi="Calibri" w:cs="Tahoma"/>
          <w:color w:val="000000"/>
          <w:sz w:val="22"/>
          <w:szCs w:val="22"/>
        </w:rPr>
        <w:t> </w:t>
      </w:r>
      <w:r w:rsidRPr="00266762">
        <w:rPr>
          <w:rFonts w:ascii="Calibri" w:hAnsi="Calibri" w:cs="Tahoma"/>
          <w:color w:val="000000"/>
          <w:sz w:val="22"/>
          <w:szCs w:val="22"/>
        </w:rPr>
        <w:t>realizacją Projektu doszło do powstania rażących nieprawidłowości, w szczególności oszustwa.</w:t>
      </w:r>
    </w:p>
    <w:p w14:paraId="628563EE" w14:textId="77777777" w:rsidR="00532D75" w:rsidRDefault="00A359E1" w:rsidP="00532D75">
      <w:pPr>
        <w:spacing w:after="60" w:line="276" w:lineRule="auto"/>
        <w:ind w:left="360"/>
        <w:rPr>
          <w:rFonts w:ascii="Calibri" w:hAnsi="Calibri" w:cs="Tahoma"/>
          <w:color w:val="000000"/>
          <w:sz w:val="22"/>
          <w:szCs w:val="22"/>
        </w:rPr>
      </w:pPr>
      <w:r w:rsidRPr="00532D75">
        <w:rPr>
          <w:rFonts w:ascii="Calibri" w:hAnsi="Calibri" w:cs="Tahoma"/>
          <w:color w:val="000000"/>
          <w:sz w:val="22"/>
          <w:szCs w:val="22"/>
        </w:rPr>
        <w:t>Instytucja Zarządzająca informuje Beneficjenta o wstrzymaniu biegu terminu wypłaty transzy dofinansowania, o którym mowa w ust. 2 i jego przyczynach.</w:t>
      </w:r>
    </w:p>
    <w:p w14:paraId="325791C8" w14:textId="77777777" w:rsidR="000C72A9" w:rsidRPr="00532D75" w:rsidRDefault="00A359E1" w:rsidP="00370452">
      <w:pPr>
        <w:numPr>
          <w:ilvl w:val="0"/>
          <w:numId w:val="7"/>
        </w:numPr>
        <w:spacing w:after="60" w:line="276" w:lineRule="auto"/>
        <w:rPr>
          <w:rFonts w:ascii="Calibri" w:hAnsi="Calibri" w:cs="Tahoma"/>
          <w:color w:val="000000"/>
          <w:sz w:val="22"/>
          <w:szCs w:val="22"/>
        </w:rPr>
      </w:pPr>
      <w:r w:rsidRPr="00532D75">
        <w:rPr>
          <w:rFonts w:ascii="Calibri" w:hAnsi="Calibri" w:cs="Tahoma"/>
          <w:color w:val="000000"/>
          <w:sz w:val="22"/>
          <w:szCs w:val="22"/>
        </w:rPr>
        <w:t>Uruchomienie płatności następuje po usunięciu lub wyjaśnieniu przyczyn, o których mowa w ust. 5, w terminie określonym w ust. 2</w:t>
      </w:r>
      <w:r w:rsidR="000C72A9" w:rsidRPr="00532D75">
        <w:rPr>
          <w:rFonts w:ascii="Calibri" w:hAnsi="Calibri" w:cs="Tahoma"/>
          <w:sz w:val="22"/>
          <w:szCs w:val="22"/>
        </w:rPr>
        <w:t>.</w:t>
      </w:r>
    </w:p>
    <w:p w14:paraId="648063D8" w14:textId="77777777" w:rsidR="000C72A9" w:rsidRPr="00266762" w:rsidRDefault="009349F8" w:rsidP="00C23BC9">
      <w:pPr>
        <w:pStyle w:val="Nagwek2"/>
      </w:pPr>
      <w:r>
        <w:t>Zasady skład</w:t>
      </w:r>
      <w:r w:rsidR="00EA009E">
        <w:t>a</w:t>
      </w:r>
      <w:r>
        <w:t>nia wniosków o płatność</w:t>
      </w:r>
      <w:r w:rsidRPr="00823999">
        <w:br/>
      </w:r>
      <w:r w:rsidR="000C72A9" w:rsidRPr="00266762">
        <w:t xml:space="preserve">§ </w:t>
      </w:r>
      <w:r w:rsidR="0032478B">
        <w:t>9</w:t>
      </w:r>
      <w:r w:rsidR="000C72A9" w:rsidRPr="00266762">
        <w:t>.</w:t>
      </w:r>
    </w:p>
    <w:p w14:paraId="2C834C88" w14:textId="77777777" w:rsidR="000C72A9" w:rsidRPr="00541E0D"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Beneficjent składa wniosek o zaliczkę, będący podstawą wypłaty</w:t>
      </w:r>
      <w:r w:rsidR="002F708A">
        <w:rPr>
          <w:rFonts w:ascii="Calibri" w:hAnsi="Calibri" w:cs="Tahoma"/>
          <w:sz w:val="22"/>
          <w:szCs w:val="22"/>
        </w:rPr>
        <w:t xml:space="preserve"> pierwszej</w:t>
      </w:r>
      <w:r w:rsidRPr="00266762">
        <w:rPr>
          <w:rFonts w:ascii="Calibri" w:hAnsi="Calibri" w:cs="Tahoma"/>
          <w:sz w:val="22"/>
          <w:szCs w:val="22"/>
        </w:rPr>
        <w:t xml:space="preserve"> transzy dofinansowania, w</w:t>
      </w:r>
      <w:r w:rsidR="00684521">
        <w:rPr>
          <w:rFonts w:ascii="Calibri" w:hAnsi="Calibri" w:cs="Tahoma"/>
          <w:sz w:val="22"/>
          <w:szCs w:val="22"/>
        </w:rPr>
        <w:t> </w:t>
      </w:r>
      <w:r w:rsidRPr="00266762">
        <w:rPr>
          <w:rFonts w:ascii="Calibri" w:hAnsi="Calibri" w:cs="Tahoma"/>
          <w:sz w:val="22"/>
          <w:szCs w:val="22"/>
        </w:rPr>
        <w:t xml:space="preserve">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23"/>
      </w:r>
      <w:r w:rsidR="00722F5C" w:rsidRPr="00722F5C">
        <w:rPr>
          <w:rFonts w:ascii="Calibri" w:hAnsi="Calibri" w:cs="Tahoma"/>
          <w:i/>
          <w:sz w:val="22"/>
          <w:szCs w:val="22"/>
        </w:rPr>
        <w:t xml:space="preserve">, </w:t>
      </w:r>
      <w:r w:rsidR="00722F5C" w:rsidRPr="00541E0D">
        <w:rPr>
          <w:rFonts w:ascii="Calibri" w:hAnsi="Calibri" w:cs="Tahoma"/>
          <w:i/>
          <w:sz w:val="22"/>
          <w:szCs w:val="22"/>
        </w:rPr>
        <w:t xml:space="preserve">jednak nie wcześniej niż </w:t>
      </w:r>
      <w:r w:rsidR="00684521">
        <w:rPr>
          <w:rFonts w:ascii="Calibri" w:hAnsi="Calibri" w:cs="Tahoma"/>
          <w:i/>
          <w:sz w:val="22"/>
          <w:szCs w:val="22"/>
        </w:rPr>
        <w:t xml:space="preserve">w </w:t>
      </w:r>
      <w:r w:rsidR="00722F5C" w:rsidRPr="00541E0D">
        <w:rPr>
          <w:rFonts w:ascii="Calibri" w:hAnsi="Calibri" w:cs="Tahoma"/>
          <w:i/>
          <w:sz w:val="22"/>
          <w:szCs w:val="22"/>
        </w:rPr>
        <w:t>termin</w:t>
      </w:r>
      <w:r w:rsidR="00684521">
        <w:rPr>
          <w:rFonts w:ascii="Calibri" w:hAnsi="Calibri" w:cs="Tahoma"/>
          <w:i/>
          <w:sz w:val="22"/>
          <w:szCs w:val="22"/>
        </w:rPr>
        <w:t>ie</w:t>
      </w:r>
      <w:r w:rsidR="00722F5C" w:rsidRPr="00541E0D">
        <w:rPr>
          <w:rFonts w:ascii="Calibri" w:hAnsi="Calibri" w:cs="Tahoma"/>
          <w:i/>
          <w:sz w:val="22"/>
          <w:szCs w:val="22"/>
        </w:rPr>
        <w:t xml:space="preserve"> złożenia zabezpieczenia, o którym mowa w § 1</w:t>
      </w:r>
      <w:r w:rsidR="003F0C77">
        <w:rPr>
          <w:rFonts w:ascii="Calibri" w:hAnsi="Calibri" w:cs="Tahoma"/>
          <w:i/>
          <w:sz w:val="22"/>
          <w:szCs w:val="22"/>
        </w:rPr>
        <w:t>3</w:t>
      </w:r>
      <w:r w:rsidR="00722F5C" w:rsidRPr="00541E0D">
        <w:rPr>
          <w:rFonts w:ascii="Calibri" w:hAnsi="Calibri" w:cs="Tahoma"/>
          <w:i/>
          <w:sz w:val="22"/>
          <w:szCs w:val="22"/>
        </w:rPr>
        <w:t xml:space="preserve"> umowy</w:t>
      </w:r>
      <w:r w:rsidR="00722F5C" w:rsidRPr="00541E0D">
        <w:rPr>
          <w:rStyle w:val="Odwoanieprzypisudolnego"/>
          <w:rFonts w:ascii="Calibri" w:hAnsi="Calibri" w:cs="Tahoma"/>
          <w:i/>
          <w:sz w:val="22"/>
          <w:szCs w:val="22"/>
        </w:rPr>
        <w:footnoteReference w:id="24"/>
      </w:r>
      <w:r w:rsidR="00722F5C" w:rsidRPr="00541E0D">
        <w:rPr>
          <w:rFonts w:ascii="Calibri" w:hAnsi="Calibri" w:cs="Tahoma"/>
          <w:sz w:val="22"/>
          <w:szCs w:val="22"/>
        </w:rPr>
        <w:t>.</w:t>
      </w:r>
    </w:p>
    <w:p w14:paraId="441BC8EF" w14:textId="77777777" w:rsidR="000C72A9"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w:t>
      </w:r>
      <w:r w:rsidR="003F0C77">
        <w:rPr>
          <w:rFonts w:ascii="Calibri" w:hAnsi="Calibri" w:cs="Tahoma"/>
          <w:sz w:val="22"/>
          <w:szCs w:val="22"/>
        </w:rPr>
        <w:t>7</w:t>
      </w:r>
      <w:r w:rsidRPr="00266762">
        <w:rPr>
          <w:rFonts w:ascii="Calibri" w:hAnsi="Calibri" w:cs="Tahoma"/>
          <w:sz w:val="22"/>
          <w:szCs w:val="22"/>
        </w:rPr>
        <w:t xml:space="preserve">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25"/>
      </w:r>
      <w:r w:rsidRPr="00266762">
        <w:rPr>
          <w:rFonts w:ascii="Calibri" w:hAnsi="Calibri" w:cs="Tahoma"/>
          <w:sz w:val="22"/>
          <w:szCs w:val="22"/>
        </w:rPr>
        <w:t xml:space="preserve"> dni roboczych od zakończenia okresu rozliczeniowego</w:t>
      </w:r>
      <w:r w:rsidR="00D1287A">
        <w:rPr>
          <w:rFonts w:ascii="Calibri" w:hAnsi="Calibri" w:cs="Tahoma"/>
          <w:sz w:val="22"/>
          <w:szCs w:val="22"/>
        </w:rPr>
        <w:t>,</w:t>
      </w:r>
      <w:r w:rsidRPr="00266762">
        <w:rPr>
          <w:rFonts w:ascii="Calibri" w:hAnsi="Calibri" w:cs="Tahoma"/>
          <w:sz w:val="22"/>
          <w:szCs w:val="22"/>
        </w:rPr>
        <w:t xml:space="preserve">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26"/>
      </w:r>
      <w:r w:rsidRPr="00266762">
        <w:rPr>
          <w:rFonts w:ascii="Calibri" w:hAnsi="Calibri" w:cs="Tahoma"/>
          <w:sz w:val="22"/>
          <w:szCs w:val="22"/>
        </w:rPr>
        <w:t xml:space="preserve"> dni od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14:paraId="78F85642" w14:textId="0F6B2AD7" w:rsidR="004F1D80" w:rsidRPr="00C63F15" w:rsidRDefault="004F1D80" w:rsidP="00370452">
      <w:pPr>
        <w:numPr>
          <w:ilvl w:val="0"/>
          <w:numId w:val="8"/>
        </w:numPr>
        <w:spacing w:after="60" w:line="276" w:lineRule="auto"/>
        <w:rPr>
          <w:rFonts w:ascii="Calibri" w:hAnsi="Calibri" w:cs="Tahoma"/>
          <w:sz w:val="22"/>
          <w:szCs w:val="22"/>
        </w:rPr>
      </w:pPr>
      <w:r>
        <w:rPr>
          <w:rFonts w:ascii="Calibri" w:hAnsi="Calibri" w:cs="Tahoma"/>
          <w:sz w:val="22"/>
          <w:szCs w:val="22"/>
        </w:rPr>
        <w:t xml:space="preserve">W przypadku niezłożenia wniosku o płatność na </w:t>
      </w:r>
      <w:r w:rsidRPr="00C63F15">
        <w:rPr>
          <w:rFonts w:ascii="Calibri" w:hAnsi="Calibri" w:cs="Tahoma"/>
          <w:sz w:val="22"/>
          <w:szCs w:val="22"/>
        </w:rPr>
        <w:t>kwotę wydatków kwalifikowalnych</w:t>
      </w:r>
      <w:r w:rsidRPr="00C63F15">
        <w:rPr>
          <w:rStyle w:val="Odwoanieprzypisudolnego"/>
          <w:rFonts w:ascii="Calibri" w:hAnsi="Calibri" w:cs="Tahoma"/>
          <w:sz w:val="22"/>
          <w:szCs w:val="22"/>
        </w:rPr>
        <w:footnoteReference w:id="27"/>
      </w:r>
      <w:r w:rsidRPr="00C63F15">
        <w:rPr>
          <w:rFonts w:ascii="Calibri" w:hAnsi="Calibri" w:cs="Tahoma"/>
          <w:sz w:val="22"/>
          <w:szCs w:val="22"/>
        </w:rPr>
        <w:t xml:space="preserve"> wynikającą z harmonogramu płatności w terminie 14 dni od dnia upływu terminu, o którym mowa w ust. 2</w:t>
      </w:r>
      <w:r w:rsidR="00735563" w:rsidRPr="00C63F15">
        <w:rPr>
          <w:rFonts w:ascii="Calibri" w:hAnsi="Calibri" w:cs="Tahoma"/>
          <w:sz w:val="22"/>
          <w:szCs w:val="22"/>
        </w:rPr>
        <w:t>,</w:t>
      </w:r>
      <w:r w:rsidRPr="00C63F15">
        <w:rPr>
          <w:rFonts w:ascii="Calibri" w:hAnsi="Calibri" w:cs="Tahoma"/>
          <w:sz w:val="22"/>
          <w:szCs w:val="22"/>
        </w:rPr>
        <w:t xml:space="preserve"> od środków pozostałych do rozliczenia</w:t>
      </w:r>
      <w:r w:rsidRPr="00C63F15">
        <w:rPr>
          <w:rStyle w:val="Odwoanieprzypisudolnego"/>
          <w:rFonts w:ascii="Calibri" w:hAnsi="Calibri" w:cs="Tahoma"/>
          <w:sz w:val="22"/>
          <w:szCs w:val="22"/>
        </w:rPr>
        <w:footnoteReference w:id="28"/>
      </w:r>
      <w:r w:rsidRPr="00C63F15">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w:t>
      </w:r>
    </w:p>
    <w:p w14:paraId="6A120F38" w14:textId="77777777" w:rsidR="004F1D80" w:rsidRPr="00266762" w:rsidRDefault="004F1D80" w:rsidP="00370452">
      <w:pPr>
        <w:numPr>
          <w:ilvl w:val="0"/>
          <w:numId w:val="8"/>
        </w:numPr>
        <w:spacing w:after="60" w:line="276" w:lineRule="auto"/>
        <w:rPr>
          <w:rFonts w:ascii="Calibri" w:hAnsi="Calibri" w:cs="Tahoma"/>
          <w:sz w:val="22"/>
          <w:szCs w:val="22"/>
        </w:rPr>
      </w:pPr>
      <w:r w:rsidRPr="00C63F15">
        <w:rPr>
          <w:rFonts w:ascii="Calibri" w:hAnsi="Calibri" w:cs="Tahoma"/>
          <w:sz w:val="22"/>
          <w:szCs w:val="22"/>
        </w:rPr>
        <w:t>W przypadku, o którym mowa w ust. 3, Instytucja Zarządzająca wzywa</w:t>
      </w:r>
      <w:r>
        <w:rPr>
          <w:rFonts w:ascii="Calibri" w:hAnsi="Calibri" w:cs="Tahoma"/>
          <w:sz w:val="22"/>
          <w:szCs w:val="22"/>
        </w:rPr>
        <w:t xml:space="preserve"> Beneficjenta do zapłaty odsetek w terminie 14 dni od dnia doręczenia wezwania. W przypadku braku zwrotu odsetek </w:t>
      </w:r>
      <w:r w:rsidR="00BB6B57">
        <w:rPr>
          <w:rFonts w:ascii="Calibri" w:hAnsi="Calibri" w:cs="Tahoma"/>
          <w:sz w:val="22"/>
          <w:szCs w:val="22"/>
        </w:rPr>
        <w:t>w</w:t>
      </w:r>
      <w:r w:rsidR="005E58F7">
        <w:rPr>
          <w:rFonts w:ascii="Calibri" w:hAnsi="Calibri" w:cs="Tahoma"/>
          <w:sz w:val="22"/>
          <w:szCs w:val="22"/>
        </w:rPr>
        <w:t> </w:t>
      </w:r>
      <w:r w:rsidR="00BB6B57">
        <w:rPr>
          <w:rFonts w:ascii="Calibri" w:hAnsi="Calibri" w:cs="Tahoma"/>
          <w:sz w:val="22"/>
          <w:szCs w:val="22"/>
        </w:rPr>
        <w:t>terminie, stosuje się przepisy art. 189 ust. 3b-3c i art. 189 ust. 3e ustawy o</w:t>
      </w:r>
      <w:r w:rsidR="00335BAB">
        <w:rPr>
          <w:rFonts w:ascii="Calibri" w:hAnsi="Calibri" w:cs="Tahoma"/>
          <w:sz w:val="22"/>
          <w:szCs w:val="22"/>
        </w:rPr>
        <w:t> </w:t>
      </w:r>
      <w:r w:rsidR="00BB6B57">
        <w:rPr>
          <w:rFonts w:ascii="Calibri" w:hAnsi="Calibri" w:cs="Tahoma"/>
          <w:sz w:val="22"/>
          <w:szCs w:val="22"/>
        </w:rPr>
        <w:t>finansach publicznych.</w:t>
      </w:r>
    </w:p>
    <w:p w14:paraId="51DED140" w14:textId="77777777" w:rsidR="000C72A9" w:rsidRPr="00266762"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lastRenderedPageBreak/>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przy</w:t>
      </w:r>
      <w:r w:rsidR="00D1287A">
        <w:rPr>
          <w:rFonts w:ascii="Calibri" w:hAnsi="Calibri" w:cs="Tahoma"/>
          <w:sz w:val="22"/>
          <w:szCs w:val="22"/>
        </w:rPr>
        <w:t> </w:t>
      </w:r>
      <w:r w:rsidR="00CD5664">
        <w:rPr>
          <w:rFonts w:ascii="Calibri" w:hAnsi="Calibri" w:cs="Tahoma"/>
          <w:sz w:val="22"/>
          <w:szCs w:val="22"/>
        </w:rPr>
        <w:t>zatwierdzeniu końcowego wniosku o płatność</w:t>
      </w:r>
      <w:r w:rsidRPr="00266762">
        <w:rPr>
          <w:rFonts w:ascii="Calibri" w:hAnsi="Calibri" w:cs="Tahoma"/>
          <w:sz w:val="22"/>
          <w:szCs w:val="22"/>
        </w:rPr>
        <w:t>.</w:t>
      </w:r>
    </w:p>
    <w:p w14:paraId="6C0E7264" w14:textId="77777777" w:rsidR="000C72A9" w:rsidRPr="0015405C"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w:t>
      </w:r>
      <w:r w:rsidRPr="00D1287A">
        <w:rPr>
          <w:rFonts w:ascii="Calibri" w:hAnsi="Calibri" w:cs="Tahoma"/>
          <w:sz w:val="22"/>
          <w:szCs w:val="22"/>
        </w:rPr>
        <w:t xml:space="preserve">mowa w ust. </w:t>
      </w:r>
      <w:r w:rsidR="009B7A84" w:rsidRPr="00D1287A">
        <w:rPr>
          <w:rFonts w:ascii="Calibri" w:hAnsi="Calibri" w:cs="Tahoma"/>
          <w:sz w:val="22"/>
          <w:szCs w:val="22"/>
        </w:rPr>
        <w:t>7</w:t>
      </w:r>
      <w:r w:rsidRPr="00D1287A">
        <w:rPr>
          <w:rFonts w:ascii="Calibri" w:hAnsi="Calibri" w:cs="Tahoma"/>
          <w:sz w:val="22"/>
          <w:szCs w:val="22"/>
        </w:rPr>
        <w:t>-</w:t>
      </w:r>
      <w:r w:rsidR="00B8320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w:t>
      </w:r>
      <w:r w:rsidRPr="0015405C">
        <w:rPr>
          <w:rFonts w:ascii="Calibri" w:hAnsi="Calibri" w:cs="Tahoma"/>
          <w:sz w:val="22"/>
          <w:szCs w:val="22"/>
        </w:rPr>
        <w:t xml:space="preserve">przypadku Beneficjent </w:t>
      </w:r>
      <w:r w:rsidR="008962DA" w:rsidRPr="0015405C">
        <w:rPr>
          <w:rFonts w:ascii="Calibri" w:hAnsi="Calibri" w:cs="Tahoma"/>
          <w:sz w:val="22"/>
          <w:szCs w:val="22"/>
        </w:rPr>
        <w:t xml:space="preserve">postępuje zgodnie z </w:t>
      </w:r>
      <w:r w:rsidR="008962DA" w:rsidRPr="0015405C">
        <w:rPr>
          <w:rFonts w:ascii="Calibri" w:hAnsi="Calibri" w:cs="Calibri"/>
          <w:sz w:val="22"/>
          <w:szCs w:val="22"/>
        </w:rPr>
        <w:t>§</w:t>
      </w:r>
      <w:r w:rsidR="008962DA" w:rsidRPr="0015405C">
        <w:rPr>
          <w:rFonts w:ascii="Calibri" w:hAnsi="Calibri" w:cs="Tahoma"/>
          <w:sz w:val="22"/>
          <w:szCs w:val="22"/>
        </w:rPr>
        <w:t xml:space="preserve"> 1</w:t>
      </w:r>
      <w:r w:rsidR="003F0C77" w:rsidRPr="0015405C">
        <w:rPr>
          <w:rFonts w:ascii="Calibri" w:hAnsi="Calibri" w:cs="Tahoma"/>
          <w:sz w:val="22"/>
          <w:szCs w:val="22"/>
        </w:rPr>
        <w:t>4</w:t>
      </w:r>
      <w:r w:rsidR="008962DA" w:rsidRPr="0015405C">
        <w:rPr>
          <w:rFonts w:ascii="Calibri" w:hAnsi="Calibri" w:cs="Tahoma"/>
          <w:sz w:val="22"/>
          <w:szCs w:val="22"/>
        </w:rPr>
        <w:t xml:space="preserve"> ust. </w:t>
      </w:r>
      <w:r w:rsidR="00285974" w:rsidRPr="0015405C">
        <w:rPr>
          <w:rFonts w:ascii="Calibri" w:hAnsi="Calibri" w:cs="Tahoma"/>
          <w:sz w:val="22"/>
          <w:szCs w:val="22"/>
        </w:rPr>
        <w:t>7</w:t>
      </w:r>
      <w:r w:rsidR="008962DA" w:rsidRPr="0015405C">
        <w:rPr>
          <w:rFonts w:ascii="Calibri" w:hAnsi="Calibri" w:cs="Tahoma"/>
          <w:sz w:val="22"/>
          <w:szCs w:val="22"/>
        </w:rPr>
        <w:t xml:space="preserve"> umowy</w:t>
      </w:r>
      <w:r w:rsidR="00B07643" w:rsidRPr="0015405C">
        <w:rPr>
          <w:rFonts w:ascii="Calibri" w:hAnsi="Calibri"/>
          <w:sz w:val="22"/>
          <w:szCs w:val="22"/>
        </w:rPr>
        <w:t>.</w:t>
      </w:r>
    </w:p>
    <w:p w14:paraId="014766FC" w14:textId="1D572F9B" w:rsidR="009B7A84" w:rsidRPr="008962DA" w:rsidRDefault="000C72A9" w:rsidP="00370452">
      <w:pPr>
        <w:numPr>
          <w:ilvl w:val="0"/>
          <w:numId w:val="8"/>
        </w:numPr>
        <w:spacing w:after="60" w:line="276" w:lineRule="auto"/>
        <w:rPr>
          <w:rFonts w:ascii="Calibri" w:hAnsi="Calibri" w:cs="Tahoma"/>
          <w:sz w:val="22"/>
          <w:szCs w:val="22"/>
        </w:rPr>
      </w:pPr>
      <w:r w:rsidRPr="0015405C">
        <w:rPr>
          <w:rFonts w:ascii="Calibri" w:hAnsi="Calibri" w:cs="Tahoma"/>
          <w:sz w:val="22"/>
          <w:szCs w:val="22"/>
        </w:rPr>
        <w:t xml:space="preserve">Beneficjent zobowiązuje się do </w:t>
      </w:r>
      <w:r w:rsidR="008962DA" w:rsidRPr="0015405C">
        <w:rPr>
          <w:rFonts w:ascii="Calibri" w:hAnsi="Calibri" w:cs="Tahoma"/>
          <w:sz w:val="22"/>
          <w:szCs w:val="22"/>
        </w:rPr>
        <w:t xml:space="preserve">wykazania i opisania we wnioskach o płatność, </w:t>
      </w:r>
      <w:r w:rsidR="009B7A84" w:rsidRPr="0015405C">
        <w:rPr>
          <w:rFonts w:ascii="Calibri" w:hAnsi="Calibri" w:cs="Tahoma"/>
          <w:sz w:val="22"/>
          <w:szCs w:val="22"/>
        </w:rPr>
        <w:t>które z działań zaplanowanych we wniosku zostały już zrealizowane oraz w jaki sposób ich realizacja wpłynęła na</w:t>
      </w:r>
      <w:r w:rsidR="001543ED" w:rsidRPr="0015405C">
        <w:rPr>
          <w:rFonts w:ascii="Calibri" w:hAnsi="Calibri" w:cs="Tahoma"/>
          <w:sz w:val="22"/>
          <w:szCs w:val="22"/>
        </w:rPr>
        <w:t> </w:t>
      </w:r>
      <w:r w:rsidR="009B7A84" w:rsidRPr="0015405C">
        <w:rPr>
          <w:rFonts w:ascii="Calibri" w:hAnsi="Calibri" w:cs="Tahoma"/>
          <w:sz w:val="22"/>
          <w:szCs w:val="22"/>
        </w:rPr>
        <w:t>sytuację osób z niepełnosprawnościami, a także na</w:t>
      </w:r>
      <w:r w:rsidR="009B7A84">
        <w:rPr>
          <w:rFonts w:ascii="Calibri" w:hAnsi="Calibri" w:cs="Tahoma"/>
          <w:sz w:val="22"/>
          <w:szCs w:val="22"/>
        </w:rPr>
        <w:t xml:space="preserve"> równość kobiet i mężczyzn lub innych grup wskazanych we wniosku</w:t>
      </w:r>
      <w:r w:rsidR="00335BAB">
        <w:rPr>
          <w:rFonts w:ascii="Calibri" w:hAnsi="Calibri" w:cs="Tahoma"/>
          <w:sz w:val="22"/>
          <w:szCs w:val="22"/>
        </w:rPr>
        <w:t>,</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335BAB">
        <w:rPr>
          <w:rFonts w:ascii="Calibri" w:hAnsi="Calibri" w:cs="Tahoma"/>
          <w:sz w:val="22"/>
          <w:szCs w:val="22"/>
        </w:rPr>
        <w:t> </w:t>
      </w:r>
      <w:r w:rsidRPr="008962DA">
        <w:rPr>
          <w:rFonts w:ascii="Calibri" w:hAnsi="Calibri" w:cs="Tahoma"/>
          <w:sz w:val="22"/>
          <w:szCs w:val="22"/>
        </w:rPr>
        <w:t xml:space="preserve">których mowa w § 1 pkt </w:t>
      </w:r>
      <w:r w:rsidR="00007DCF" w:rsidRPr="008962DA">
        <w:rPr>
          <w:rFonts w:ascii="Calibri" w:hAnsi="Calibri" w:cs="Tahoma"/>
          <w:sz w:val="22"/>
          <w:szCs w:val="22"/>
        </w:rPr>
        <w:t>1</w:t>
      </w:r>
      <w:r w:rsidR="00EA06B4">
        <w:rPr>
          <w:rFonts w:ascii="Calibri" w:hAnsi="Calibri" w:cs="Tahoma"/>
          <w:sz w:val="22"/>
          <w:szCs w:val="22"/>
        </w:rPr>
        <w:t>5</w:t>
      </w:r>
      <w:r w:rsidRPr="008962DA">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29"/>
      </w:r>
      <w:r w:rsidR="009B7A84" w:rsidRPr="008962DA">
        <w:rPr>
          <w:rFonts w:ascii="Calibri" w:hAnsi="Calibri" w:cs="Tahoma"/>
          <w:sz w:val="22"/>
          <w:szCs w:val="22"/>
        </w:rPr>
        <w:t>.</w:t>
      </w:r>
    </w:p>
    <w:p w14:paraId="2B468061" w14:textId="48E421C9" w:rsidR="000C72A9" w:rsidRPr="00D2796E"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30"/>
      </w:r>
      <w:r w:rsidRPr="00266762">
        <w:rPr>
          <w:rFonts w:ascii="Calibri" w:hAnsi="Calibri" w:cs="Tahoma"/>
          <w:sz w:val="22"/>
          <w:szCs w:val="22"/>
        </w:rPr>
        <w:t>, Instytucja Zarządzająca za</w:t>
      </w:r>
      <w:r w:rsidR="00162DB0">
        <w:rPr>
          <w:rFonts w:ascii="Calibri" w:hAnsi="Calibri" w:cs="Tahoma"/>
          <w:sz w:val="22"/>
          <w:szCs w:val="22"/>
        </w:rPr>
        <w:t> </w:t>
      </w:r>
      <w:r w:rsidRPr="00632E0D">
        <w:rPr>
          <w:rFonts w:ascii="Calibri" w:hAnsi="Calibri" w:cs="Tahoma"/>
          <w:sz w:val="22"/>
          <w:szCs w:val="22"/>
        </w:rPr>
        <w:t xml:space="preserve">pośrednictwem </w:t>
      </w:r>
      <w:r w:rsidR="00681DD0" w:rsidRPr="00632E0D">
        <w:rPr>
          <w:rFonts w:ascii="Calibri" w:hAnsi="Calibri" w:cs="Tahoma"/>
          <w:sz w:val="22"/>
          <w:szCs w:val="22"/>
        </w:rPr>
        <w:t>CST2021</w:t>
      </w:r>
      <w:r w:rsidRPr="00632E0D">
        <w:rPr>
          <w:rFonts w:ascii="Calibri" w:hAnsi="Calibri" w:cs="Tahoma"/>
          <w:sz w:val="22"/>
          <w:szCs w:val="22"/>
        </w:rPr>
        <w:t xml:space="preserve"> wzywa Beneficjenta do przedstawienia dokumentów</w:t>
      </w:r>
      <w:r w:rsidR="00D1287A" w:rsidRPr="00632E0D">
        <w:rPr>
          <w:rFonts w:ascii="Calibri" w:hAnsi="Calibri" w:cs="Tahoma"/>
          <w:sz w:val="22"/>
          <w:szCs w:val="22"/>
        </w:rPr>
        <w:t xml:space="preserve">, o których mowa w § </w:t>
      </w:r>
      <w:r w:rsidR="003F0C77" w:rsidRPr="00632E0D">
        <w:rPr>
          <w:rFonts w:ascii="Calibri" w:hAnsi="Calibri" w:cs="Tahoma"/>
          <w:sz w:val="22"/>
          <w:szCs w:val="22"/>
        </w:rPr>
        <w:t>6</w:t>
      </w:r>
      <w:r w:rsidR="00D1287A" w:rsidRPr="00632E0D">
        <w:rPr>
          <w:rFonts w:ascii="Calibri" w:hAnsi="Calibri" w:cs="Tahoma"/>
          <w:sz w:val="22"/>
          <w:szCs w:val="22"/>
        </w:rPr>
        <w:t xml:space="preserve"> </w:t>
      </w:r>
      <w:r w:rsidR="00D1287A" w:rsidRPr="005E58F7">
        <w:rPr>
          <w:rFonts w:ascii="Calibri" w:hAnsi="Calibri" w:cs="Tahoma"/>
          <w:sz w:val="22"/>
          <w:szCs w:val="22"/>
        </w:rPr>
        <w:t>ust. 2</w:t>
      </w:r>
      <w:r w:rsidR="0015405C" w:rsidRPr="005E58F7">
        <w:rPr>
          <w:rFonts w:ascii="Calibri" w:hAnsi="Calibri" w:cs="Tahoma"/>
          <w:sz w:val="22"/>
          <w:szCs w:val="22"/>
        </w:rPr>
        <w:t xml:space="preserve"> </w:t>
      </w:r>
      <w:r w:rsidR="00D1287A" w:rsidRPr="005E58F7">
        <w:rPr>
          <w:rFonts w:ascii="Calibri" w:hAnsi="Calibri" w:cs="Tahoma"/>
          <w:sz w:val="22"/>
          <w:szCs w:val="22"/>
        </w:rPr>
        <w:t>umowy</w:t>
      </w:r>
      <w:r w:rsidR="00D1287A" w:rsidRPr="00632E0D">
        <w:rPr>
          <w:rFonts w:ascii="Calibri" w:hAnsi="Calibri" w:cs="Tahoma"/>
          <w:sz w:val="22"/>
          <w:szCs w:val="22"/>
        </w:rPr>
        <w:t xml:space="preserve">, </w:t>
      </w:r>
      <w:r w:rsidR="0015405C" w:rsidRPr="00632E0D">
        <w:rPr>
          <w:rFonts w:ascii="Calibri" w:hAnsi="Calibri" w:cs="Tahoma"/>
          <w:sz w:val="22"/>
          <w:szCs w:val="22"/>
        </w:rPr>
        <w:t>p</w:t>
      </w:r>
      <w:r w:rsidR="00D2796E" w:rsidRPr="00632E0D">
        <w:rPr>
          <w:rFonts w:ascii="Calibri" w:hAnsi="Calibri" w:cs="Tahoma"/>
          <w:sz w:val="22"/>
          <w:szCs w:val="22"/>
        </w:rPr>
        <w:t>otwierdzających wykonanie zadań</w:t>
      </w:r>
      <w:r w:rsidR="00C06E6E">
        <w:rPr>
          <w:rFonts w:ascii="Calibri" w:hAnsi="Calibri" w:cs="Tahoma"/>
          <w:sz w:val="22"/>
          <w:szCs w:val="22"/>
        </w:rPr>
        <w:t xml:space="preserve"> </w:t>
      </w:r>
      <w:r w:rsidR="00C4491B">
        <w:rPr>
          <w:rFonts w:ascii="Calibri" w:hAnsi="Calibri" w:cs="Tahoma"/>
          <w:sz w:val="22"/>
          <w:szCs w:val="22"/>
        </w:rPr>
        <w:t xml:space="preserve">rozliczanych </w:t>
      </w:r>
      <w:r w:rsidR="00C06E6E" w:rsidRPr="00A40D3C">
        <w:rPr>
          <w:rFonts w:ascii="Calibri" w:hAnsi="Calibri" w:cs="Tahoma"/>
          <w:sz w:val="22"/>
          <w:szCs w:val="22"/>
        </w:rPr>
        <w:t>kwotami ryczałtowymi</w:t>
      </w:r>
      <w:r w:rsidR="00A044D9" w:rsidRPr="00F11225">
        <w:rPr>
          <w:rFonts w:ascii="Calibri" w:hAnsi="Calibri" w:cs="Tahoma"/>
          <w:sz w:val="22"/>
          <w:szCs w:val="22"/>
        </w:rPr>
        <w:t xml:space="preserve">, </w:t>
      </w:r>
      <w:r w:rsidR="00D2796E" w:rsidRPr="00D2796E">
        <w:rPr>
          <w:rFonts w:ascii="Calibri" w:hAnsi="Calibri" w:cs="Tahoma"/>
          <w:sz w:val="22"/>
          <w:szCs w:val="22"/>
        </w:rPr>
        <w:t>z wyłączeniem dokumentów dostępnych podczas kontroli na miejscu</w:t>
      </w:r>
      <w:r w:rsidRPr="00D2796E">
        <w:rPr>
          <w:rFonts w:ascii="Calibri" w:hAnsi="Calibri" w:cs="Tahoma"/>
          <w:sz w:val="22"/>
          <w:szCs w:val="22"/>
        </w:rPr>
        <w:t>. Beneficjent zobowiązuje się do złożenia wskazanych dokumentów za</w:t>
      </w:r>
      <w:r w:rsidR="005C64FA">
        <w:rPr>
          <w:rFonts w:ascii="Calibri" w:hAnsi="Calibri" w:cs="Tahoma"/>
          <w:sz w:val="22"/>
          <w:szCs w:val="22"/>
        </w:rPr>
        <w:t> </w:t>
      </w:r>
      <w:r w:rsidRPr="00D2796E">
        <w:rPr>
          <w:rFonts w:ascii="Calibri" w:hAnsi="Calibri" w:cs="Tahoma"/>
          <w:sz w:val="22"/>
          <w:szCs w:val="22"/>
        </w:rPr>
        <w:t xml:space="preserve">pośrednictwem </w:t>
      </w:r>
      <w:r w:rsidR="00681DD0" w:rsidRPr="00D2796E">
        <w:rPr>
          <w:rFonts w:ascii="Calibri" w:hAnsi="Calibri" w:cs="Tahoma"/>
          <w:sz w:val="22"/>
          <w:szCs w:val="22"/>
        </w:rPr>
        <w:t>CST2021</w:t>
      </w:r>
      <w:r w:rsidRPr="00D2796E">
        <w:rPr>
          <w:rFonts w:ascii="Calibri" w:hAnsi="Calibri" w:cs="Tahoma"/>
          <w:sz w:val="22"/>
          <w:szCs w:val="22"/>
        </w:rPr>
        <w:t xml:space="preserve"> </w:t>
      </w:r>
      <w:r w:rsidRPr="00D2796E">
        <w:rPr>
          <w:rFonts w:ascii="Calibri" w:hAnsi="Calibri" w:cs="Tahoma"/>
          <w:bCs/>
          <w:sz w:val="22"/>
          <w:szCs w:val="22"/>
        </w:rPr>
        <w:t>w terminie 5 dni roboczych od dnia otrzymania wezwania.</w:t>
      </w:r>
      <w:r w:rsidR="005D17CF" w:rsidRPr="00D2796E">
        <w:rPr>
          <w:rFonts w:ascii="Calibri" w:hAnsi="Calibri" w:cs="Tahoma"/>
          <w:bCs/>
          <w:sz w:val="22"/>
          <w:szCs w:val="22"/>
        </w:rPr>
        <w:t xml:space="preserve"> W sytuacji</w:t>
      </w:r>
      <w:r w:rsidR="00D2796E" w:rsidRPr="00D2796E">
        <w:rPr>
          <w:rFonts w:ascii="Calibri" w:hAnsi="Calibri" w:cs="Tahoma"/>
          <w:bCs/>
          <w:sz w:val="22"/>
          <w:szCs w:val="22"/>
        </w:rPr>
        <w:t>,</w:t>
      </w:r>
      <w:r w:rsidR="005D17CF" w:rsidRPr="00D2796E">
        <w:rPr>
          <w:rFonts w:ascii="Calibri" w:hAnsi="Calibri" w:cs="Tahoma"/>
          <w:bCs/>
          <w:sz w:val="22"/>
          <w:szCs w:val="22"/>
        </w:rPr>
        <w:t xml:space="preserve"> gdy </w:t>
      </w:r>
      <w:r w:rsidR="005D17CF" w:rsidRPr="00D2796E">
        <w:rPr>
          <w:rFonts w:ascii="Calibri" w:hAnsi="Calibri" w:cs="Tahoma"/>
          <w:sz w:val="22"/>
          <w:szCs w:val="22"/>
        </w:rPr>
        <w:t>w ramach Projektu jest dokonywana kontrola na</w:t>
      </w:r>
      <w:r w:rsidR="00D2796E" w:rsidRPr="00D2796E">
        <w:rPr>
          <w:rFonts w:ascii="Calibri" w:hAnsi="Calibri" w:cs="Tahoma"/>
          <w:sz w:val="22"/>
          <w:szCs w:val="22"/>
        </w:rPr>
        <w:t> </w:t>
      </w:r>
      <w:r w:rsidR="005D17CF" w:rsidRPr="00D2796E">
        <w:rPr>
          <w:rFonts w:ascii="Calibri" w:hAnsi="Calibri" w:cs="Tahoma"/>
          <w:sz w:val="22"/>
          <w:szCs w:val="22"/>
        </w:rPr>
        <w:t xml:space="preserve">miejscu </w:t>
      </w:r>
      <w:r w:rsidR="003B1587" w:rsidRPr="00D2796E">
        <w:rPr>
          <w:rFonts w:ascii="Calibri" w:hAnsi="Calibri" w:cs="Tahoma"/>
          <w:sz w:val="22"/>
          <w:szCs w:val="22"/>
        </w:rPr>
        <w:t xml:space="preserve">i/lub audyt </w:t>
      </w:r>
      <w:r w:rsidR="005D17CF" w:rsidRPr="00D2796E">
        <w:rPr>
          <w:rFonts w:ascii="Calibri" w:hAnsi="Calibri" w:cs="Tahoma"/>
          <w:sz w:val="22"/>
          <w:szCs w:val="22"/>
        </w:rPr>
        <w:t>w ramach wniosku o</w:t>
      </w:r>
      <w:r w:rsidR="00861265">
        <w:rPr>
          <w:rFonts w:ascii="Calibri" w:hAnsi="Calibri" w:cs="Tahoma"/>
          <w:sz w:val="22"/>
          <w:szCs w:val="22"/>
        </w:rPr>
        <w:t> </w:t>
      </w:r>
      <w:r w:rsidR="005D17CF" w:rsidRPr="00D2796E">
        <w:rPr>
          <w:rFonts w:ascii="Calibri" w:hAnsi="Calibri" w:cs="Tahoma"/>
          <w:sz w:val="22"/>
          <w:szCs w:val="22"/>
        </w:rPr>
        <w:t>płatność końcową,</w:t>
      </w:r>
      <w:r w:rsidR="005D17CF" w:rsidRPr="00D2796E">
        <w:rPr>
          <w:rFonts w:ascii="Calibri" w:hAnsi="Calibri" w:cs="Tahoma"/>
          <w:bCs/>
          <w:sz w:val="22"/>
          <w:szCs w:val="22"/>
        </w:rPr>
        <w:t xml:space="preserve"> </w:t>
      </w:r>
      <w:r w:rsidR="005D17CF" w:rsidRPr="00D2796E">
        <w:rPr>
          <w:rFonts w:ascii="Calibri" w:hAnsi="Calibri" w:cs="Tahoma"/>
          <w:sz w:val="22"/>
          <w:szCs w:val="22"/>
        </w:rPr>
        <w:t>wezwanie Beneficjenta do</w:t>
      </w:r>
      <w:r w:rsidR="00991A83" w:rsidRPr="00D2796E">
        <w:rPr>
          <w:rFonts w:ascii="Calibri" w:hAnsi="Calibri" w:cs="Tahoma"/>
          <w:sz w:val="22"/>
          <w:szCs w:val="22"/>
        </w:rPr>
        <w:t> </w:t>
      </w:r>
      <w:r w:rsidR="005D17CF" w:rsidRPr="00D2796E">
        <w:rPr>
          <w:rFonts w:ascii="Calibri" w:hAnsi="Calibri" w:cs="Tahoma"/>
          <w:sz w:val="22"/>
          <w:szCs w:val="22"/>
        </w:rPr>
        <w:t>przedstawienia dokumentów</w:t>
      </w:r>
      <w:r w:rsidR="00D2796E" w:rsidRPr="00D2796E">
        <w:rPr>
          <w:rFonts w:ascii="Calibri" w:hAnsi="Calibri" w:cs="Tahoma"/>
          <w:sz w:val="22"/>
          <w:szCs w:val="22"/>
        </w:rPr>
        <w:t>, o których mowa w</w:t>
      </w:r>
      <w:r w:rsidR="00861265">
        <w:rPr>
          <w:rFonts w:ascii="Calibri" w:hAnsi="Calibri" w:cs="Tahoma"/>
          <w:sz w:val="22"/>
          <w:szCs w:val="22"/>
        </w:rPr>
        <w:t> </w:t>
      </w:r>
      <w:r w:rsidR="00D2796E" w:rsidRPr="00D2796E">
        <w:rPr>
          <w:rFonts w:ascii="Calibri" w:hAnsi="Calibri" w:cs="Tahoma"/>
          <w:sz w:val="22"/>
          <w:szCs w:val="22"/>
        </w:rPr>
        <w:t>zdaniu pierwszym</w:t>
      </w:r>
      <w:r w:rsidR="005D17CF" w:rsidRPr="00D2796E">
        <w:rPr>
          <w:rFonts w:ascii="Calibri" w:hAnsi="Calibri" w:cs="Tahoma"/>
          <w:sz w:val="22"/>
          <w:szCs w:val="22"/>
        </w:rPr>
        <w:t xml:space="preserve"> </w:t>
      </w:r>
      <w:r w:rsidR="004575B0" w:rsidRPr="00D2796E">
        <w:rPr>
          <w:rFonts w:ascii="Calibri" w:hAnsi="Calibri" w:cs="Tahoma"/>
          <w:sz w:val="22"/>
          <w:szCs w:val="22"/>
        </w:rPr>
        <w:t xml:space="preserve">oraz weryfikacja </w:t>
      </w:r>
      <w:r w:rsidR="00735563">
        <w:rPr>
          <w:rFonts w:ascii="Calibri" w:hAnsi="Calibri" w:cs="Tahoma"/>
          <w:sz w:val="22"/>
          <w:szCs w:val="22"/>
        </w:rPr>
        <w:t xml:space="preserve">wniosku </w:t>
      </w:r>
      <w:r w:rsidR="005D17CF" w:rsidRPr="00D2796E">
        <w:rPr>
          <w:rFonts w:ascii="Calibri" w:hAnsi="Calibri" w:cs="Tahoma"/>
          <w:sz w:val="22"/>
          <w:szCs w:val="22"/>
        </w:rPr>
        <w:t>ulega</w:t>
      </w:r>
      <w:r w:rsidR="00735563">
        <w:rPr>
          <w:rFonts w:ascii="Calibri" w:hAnsi="Calibri" w:cs="Tahoma"/>
          <w:sz w:val="22"/>
          <w:szCs w:val="22"/>
        </w:rPr>
        <w:t>ją</w:t>
      </w:r>
      <w:r w:rsidR="005D17CF" w:rsidRPr="00D2796E">
        <w:rPr>
          <w:rFonts w:ascii="Calibri" w:hAnsi="Calibri" w:cs="Tahoma"/>
          <w:sz w:val="22"/>
          <w:szCs w:val="22"/>
        </w:rPr>
        <w:t xml:space="preserve"> zawieszeniu do dnia przekazania przez Beneficjenta do Instytucji Zarządzającej informacji o</w:t>
      </w:r>
      <w:r w:rsidR="00D2796E" w:rsidRPr="00D2796E">
        <w:rPr>
          <w:rFonts w:ascii="Calibri" w:hAnsi="Calibri" w:cs="Tahoma"/>
          <w:sz w:val="22"/>
          <w:szCs w:val="22"/>
        </w:rPr>
        <w:t> </w:t>
      </w:r>
      <w:r w:rsidR="005D17CF" w:rsidRPr="00D2796E">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005D17CF" w:rsidRPr="00D2796E">
        <w:rPr>
          <w:rFonts w:ascii="Calibri" w:hAnsi="Calibri" w:cs="Tahoma"/>
          <w:sz w:val="22"/>
          <w:szCs w:val="22"/>
        </w:rPr>
        <w:t>, chyba że wyniki kontroli</w:t>
      </w:r>
      <w:r w:rsidR="004D0B7F">
        <w:rPr>
          <w:rFonts w:ascii="Calibri" w:hAnsi="Calibri" w:cs="Tahoma"/>
          <w:sz w:val="22"/>
          <w:szCs w:val="22"/>
        </w:rPr>
        <w:t xml:space="preserve"> i/lub audytu</w:t>
      </w:r>
      <w:r w:rsidR="005D17CF" w:rsidRPr="00D2796E">
        <w:rPr>
          <w:rFonts w:ascii="Calibri" w:hAnsi="Calibri" w:cs="Tahoma"/>
          <w:sz w:val="22"/>
          <w:szCs w:val="22"/>
        </w:rPr>
        <w:t xml:space="preserve"> nie</w:t>
      </w:r>
      <w:r w:rsidR="00735563">
        <w:rPr>
          <w:rFonts w:ascii="Calibri" w:hAnsi="Calibri" w:cs="Tahoma"/>
          <w:sz w:val="22"/>
          <w:szCs w:val="22"/>
        </w:rPr>
        <w:t> </w:t>
      </w:r>
      <w:r w:rsidR="005D17CF" w:rsidRPr="00D2796E">
        <w:rPr>
          <w:rFonts w:ascii="Calibri" w:hAnsi="Calibri" w:cs="Tahoma"/>
          <w:sz w:val="22"/>
          <w:szCs w:val="22"/>
        </w:rPr>
        <w:t>wskazują na wystąpienie wydatków niekwalifikowalnych w</w:t>
      </w:r>
      <w:r w:rsidR="004D0B7F">
        <w:rPr>
          <w:rFonts w:ascii="Calibri" w:hAnsi="Calibri" w:cs="Tahoma"/>
          <w:sz w:val="22"/>
          <w:szCs w:val="22"/>
        </w:rPr>
        <w:t> </w:t>
      </w:r>
      <w:r w:rsidR="00E6190A" w:rsidRPr="00D2796E">
        <w:rPr>
          <w:rFonts w:ascii="Calibri" w:hAnsi="Calibri" w:cs="Tahoma"/>
          <w:sz w:val="22"/>
          <w:szCs w:val="22"/>
        </w:rPr>
        <w:t>P</w:t>
      </w:r>
      <w:r w:rsidR="005D17CF" w:rsidRPr="00D2796E">
        <w:rPr>
          <w:rFonts w:ascii="Calibri" w:hAnsi="Calibri" w:cs="Tahoma"/>
          <w:sz w:val="22"/>
          <w:szCs w:val="22"/>
        </w:rPr>
        <w:t>rojekcie lub nie mają wpływu na</w:t>
      </w:r>
      <w:r w:rsidR="00A044D9">
        <w:rPr>
          <w:rFonts w:ascii="Calibri" w:hAnsi="Calibri" w:cs="Tahoma"/>
          <w:sz w:val="22"/>
          <w:szCs w:val="22"/>
        </w:rPr>
        <w:t> </w:t>
      </w:r>
      <w:r w:rsidR="005D17CF" w:rsidRPr="00D2796E">
        <w:rPr>
          <w:rFonts w:ascii="Calibri" w:hAnsi="Calibri" w:cs="Tahoma"/>
          <w:sz w:val="22"/>
          <w:szCs w:val="22"/>
        </w:rPr>
        <w:t xml:space="preserve">rozliczenie końcowe </w:t>
      </w:r>
      <w:r w:rsidR="00E6190A" w:rsidRPr="00D2796E">
        <w:rPr>
          <w:rFonts w:ascii="Calibri" w:hAnsi="Calibri" w:cs="Tahoma"/>
          <w:sz w:val="22"/>
          <w:szCs w:val="22"/>
        </w:rPr>
        <w:t>P</w:t>
      </w:r>
      <w:r w:rsidR="005D17CF" w:rsidRPr="00D2796E">
        <w:rPr>
          <w:rFonts w:ascii="Calibri" w:hAnsi="Calibri" w:cs="Tahoma"/>
          <w:sz w:val="22"/>
          <w:szCs w:val="22"/>
        </w:rPr>
        <w:t>rojektu.</w:t>
      </w:r>
    </w:p>
    <w:p w14:paraId="4AB7D0DF" w14:textId="77777777" w:rsidR="000C72A9" w:rsidRPr="00266762" w:rsidRDefault="000C72A9" w:rsidP="00370452">
      <w:pPr>
        <w:numPr>
          <w:ilvl w:val="0"/>
          <w:numId w:val="8"/>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w:t>
      </w:r>
      <w:r w:rsidRPr="00A044D9">
        <w:rPr>
          <w:rFonts w:ascii="Calibri" w:hAnsi="Calibri" w:cs="Calibri"/>
          <w:sz w:val="22"/>
          <w:szCs w:val="22"/>
        </w:rPr>
        <w:t xml:space="preserve">dokumentów wskazanych w ust. </w:t>
      </w:r>
      <w:r w:rsidR="009B7A84" w:rsidRPr="00A044D9">
        <w:rPr>
          <w:rFonts w:ascii="Calibri" w:hAnsi="Calibri" w:cs="Calibri"/>
          <w:sz w:val="22"/>
          <w:szCs w:val="22"/>
        </w:rPr>
        <w:t>7</w:t>
      </w:r>
      <w:r w:rsidRPr="00A044D9">
        <w:rPr>
          <w:rFonts w:ascii="Calibri" w:hAnsi="Calibri" w:cs="Calibri"/>
          <w:sz w:val="22"/>
          <w:szCs w:val="22"/>
        </w:rPr>
        <w:t xml:space="preserve"> i </w:t>
      </w:r>
      <w:r w:rsidR="009B7A84" w:rsidRPr="00A044D9">
        <w:rPr>
          <w:rFonts w:ascii="Calibri" w:hAnsi="Calibri" w:cs="Calibri"/>
          <w:sz w:val="22"/>
          <w:szCs w:val="22"/>
        </w:rPr>
        <w:t>8</w:t>
      </w:r>
      <w:r w:rsidRPr="00A044D9">
        <w:rPr>
          <w:rFonts w:ascii="Calibri" w:hAnsi="Calibri" w:cs="Calibri"/>
          <w:sz w:val="22"/>
          <w:szCs w:val="22"/>
        </w:rPr>
        <w:t>, Instytucja Zarządzająca może wezwać Beneficjenta do przedstawienia</w:t>
      </w:r>
      <w:r w:rsidR="00A044D9" w:rsidRPr="00A044D9">
        <w:rPr>
          <w:rFonts w:ascii="Calibri" w:hAnsi="Calibri" w:cs="Calibri"/>
          <w:sz w:val="22"/>
          <w:szCs w:val="22"/>
        </w:rPr>
        <w:t xml:space="preserve"> </w:t>
      </w:r>
      <w:r w:rsidRPr="00A044D9">
        <w:rPr>
          <w:rFonts w:ascii="Calibri" w:hAnsi="Calibri" w:cs="Calibri"/>
          <w:sz w:val="22"/>
          <w:szCs w:val="22"/>
        </w:rPr>
        <w:t>innych</w:t>
      </w:r>
      <w:r w:rsidRPr="00266762">
        <w:rPr>
          <w:rFonts w:ascii="Calibri" w:hAnsi="Calibri" w:cs="Tahoma"/>
          <w:sz w:val="22"/>
          <w:szCs w:val="22"/>
        </w:rPr>
        <w:t xml:space="preserve"> dokumentów potwierdzających</w:t>
      </w:r>
      <w:r w:rsidR="00DA1ED9">
        <w:rPr>
          <w:rFonts w:ascii="Calibri" w:hAnsi="Calibri" w:cs="Tahoma"/>
          <w:sz w:val="22"/>
          <w:szCs w:val="22"/>
        </w:rPr>
        <w:t xml:space="preserve">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w:t>
      </w:r>
      <w:r w:rsidR="0053727F">
        <w:rPr>
          <w:rFonts w:ascii="Calibri" w:hAnsi="Calibri" w:cs="Tahoma"/>
          <w:bCs/>
          <w:sz w:val="22"/>
          <w:szCs w:val="22"/>
        </w:rPr>
        <w:t> </w:t>
      </w:r>
      <w:r w:rsidRPr="00266762">
        <w:rPr>
          <w:rFonts w:ascii="Calibri" w:hAnsi="Calibri" w:cs="Tahoma"/>
          <w:bCs/>
          <w:sz w:val="22"/>
          <w:szCs w:val="22"/>
        </w:rPr>
        <w:t xml:space="preserve">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14:paraId="08D4D2DE" w14:textId="77777777" w:rsidR="000C72A9" w:rsidRPr="00266762" w:rsidRDefault="00C905B6" w:rsidP="00C23BC9">
      <w:pPr>
        <w:pStyle w:val="Nagwek2"/>
      </w:pPr>
      <w:r>
        <w:t>Weryfikacja wniosków o płatność</w:t>
      </w:r>
      <w:r w:rsidRPr="00823999">
        <w:br/>
      </w:r>
      <w:r w:rsidR="000C72A9" w:rsidRPr="00D5318E">
        <w:t>§ 1</w:t>
      </w:r>
      <w:r w:rsidR="0032478B">
        <w:t>0</w:t>
      </w:r>
      <w:r w:rsidR="000C72A9" w:rsidRPr="00D5318E">
        <w:t>.</w:t>
      </w:r>
    </w:p>
    <w:p w14:paraId="67AA5454" w14:textId="77777777" w:rsidR="000C72A9" w:rsidRPr="00266762" w:rsidRDefault="000C72A9" w:rsidP="00370452">
      <w:pPr>
        <w:numPr>
          <w:ilvl w:val="0"/>
          <w:numId w:val="9"/>
        </w:numPr>
        <w:tabs>
          <w:tab w:val="clear" w:pos="360"/>
        </w:tabs>
        <w:spacing w:after="60" w:line="276" w:lineRule="auto"/>
        <w:ind w:left="283" w:hanging="357"/>
        <w:rPr>
          <w:rFonts w:ascii="Calibri" w:hAnsi="Calibri" w:cs="Tahoma"/>
          <w:sz w:val="22"/>
          <w:szCs w:val="22"/>
        </w:rPr>
      </w:pPr>
      <w:r w:rsidRPr="00735563">
        <w:rPr>
          <w:rFonts w:ascii="Calibri" w:hAnsi="Calibri" w:cs="Tahoma"/>
          <w:sz w:val="22"/>
          <w:szCs w:val="22"/>
        </w:rPr>
        <w:t xml:space="preserve">Instytucja Zarządzająca dokonuje weryfikacji wniosku o zaliczkę będącego podstawą wypłaty </w:t>
      </w:r>
      <w:r w:rsidR="000222F2" w:rsidRPr="00C377D1">
        <w:rPr>
          <w:rFonts w:ascii="Calibri" w:hAnsi="Calibri" w:cs="Tahoma"/>
          <w:sz w:val="22"/>
          <w:szCs w:val="22"/>
        </w:rPr>
        <w:t xml:space="preserve">pierwszej </w:t>
      </w:r>
      <w:r w:rsidRPr="00C377D1">
        <w:rPr>
          <w:rFonts w:ascii="Calibri" w:hAnsi="Calibri" w:cs="Tahoma"/>
          <w:sz w:val="22"/>
          <w:szCs w:val="22"/>
        </w:rPr>
        <w:t>transzy dofinansowania w terminie 7 dni roboczych od dnia jego złożenia. W przypadku kolejnych wniosków o płatność</w:t>
      </w:r>
      <w:r w:rsidRPr="00266762">
        <w:rPr>
          <w:rFonts w:ascii="Calibri" w:hAnsi="Calibri" w:cs="Tahoma"/>
          <w:sz w:val="22"/>
          <w:szCs w:val="22"/>
        </w:rPr>
        <w:t xml:space="preserve"> weryfikacja następuje w terminie do 20 dni roboczych od dnia ich </w:t>
      </w:r>
      <w:r w:rsidRPr="00266762">
        <w:rPr>
          <w:rFonts w:ascii="Calibri" w:hAnsi="Calibri" w:cs="Tahoma"/>
          <w:sz w:val="22"/>
          <w:szCs w:val="22"/>
        </w:rPr>
        <w:lastRenderedPageBreak/>
        <w:t>złożenia, a</w:t>
      </w:r>
      <w:r w:rsidR="00735563">
        <w:rPr>
          <w:rFonts w:ascii="Calibri" w:hAnsi="Calibri" w:cs="Tahoma"/>
          <w:sz w:val="22"/>
          <w:szCs w:val="22"/>
        </w:rPr>
        <w:t> </w:t>
      </w:r>
      <w:r w:rsidRPr="00266762">
        <w:rPr>
          <w:rFonts w:ascii="Calibri" w:hAnsi="Calibri" w:cs="Tahoma"/>
          <w:sz w:val="22"/>
          <w:szCs w:val="22"/>
        </w:rPr>
        <w:t>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xml:space="preserve">§ </w:t>
      </w:r>
      <w:r w:rsidR="003F0C77">
        <w:rPr>
          <w:rFonts w:ascii="Calibri" w:hAnsi="Calibri" w:cs="Tahoma"/>
          <w:sz w:val="22"/>
          <w:szCs w:val="22"/>
        </w:rPr>
        <w:t>9</w:t>
      </w:r>
      <w:r w:rsidRPr="00266762">
        <w:rPr>
          <w:rFonts w:ascii="Calibri" w:hAnsi="Calibri" w:cs="Tahoma"/>
          <w:sz w:val="22"/>
          <w:szCs w:val="22"/>
        </w:rPr>
        <w:t xml:space="preserve"> ust. 7</w:t>
      </w:r>
      <w:r w:rsidR="00C905B6">
        <w:rPr>
          <w:rFonts w:ascii="Calibri" w:hAnsi="Calibri" w:cs="Tahoma"/>
          <w:sz w:val="22"/>
          <w:szCs w:val="22"/>
        </w:rPr>
        <w:t>-</w:t>
      </w:r>
      <w:r w:rsidR="00C377D1">
        <w:rPr>
          <w:rFonts w:ascii="Calibri" w:hAnsi="Calibri" w:cs="Tahoma"/>
          <w:sz w:val="22"/>
          <w:szCs w:val="22"/>
        </w:rPr>
        <w:t>9</w:t>
      </w:r>
      <w:r w:rsidRPr="00266762">
        <w:rPr>
          <w:rFonts w:ascii="Calibri" w:hAnsi="Calibri" w:cs="Tahoma"/>
          <w:sz w:val="22"/>
          <w:szCs w:val="22"/>
        </w:rPr>
        <w:t xml:space="preserve"> umowy.</w:t>
      </w:r>
    </w:p>
    <w:p w14:paraId="0C7217E0" w14:textId="77777777" w:rsidR="000C72A9" w:rsidRPr="000C6773" w:rsidRDefault="000C72A9" w:rsidP="00370452">
      <w:pPr>
        <w:pStyle w:val="Pisma"/>
        <w:numPr>
          <w:ilvl w:val="0"/>
          <w:numId w:val="9"/>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14:paraId="100A9B6F" w14:textId="77777777" w:rsidR="000C72A9" w:rsidRPr="000C6773"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w ramach Projektu jest dokonywana kontrola na miejscu</w:t>
      </w:r>
      <w:r w:rsidR="00BC3583">
        <w:rPr>
          <w:rFonts w:ascii="Calibri" w:hAnsi="Calibri" w:cs="Tahoma"/>
          <w:sz w:val="22"/>
          <w:szCs w:val="22"/>
        </w:rPr>
        <w:t xml:space="preserve"> lub</w:t>
      </w:r>
      <w:r w:rsidR="00900DF9" w:rsidRPr="000C6773">
        <w:rPr>
          <w:rFonts w:ascii="Calibri" w:hAnsi="Calibri" w:cs="Tahoma"/>
          <w:sz w:val="22"/>
          <w:szCs w:val="22"/>
        </w:rPr>
        <w:t xml:space="preserve"> prowadzony jest audyt</w:t>
      </w:r>
      <w:r w:rsidRPr="000C6773">
        <w:rPr>
          <w:rFonts w:ascii="Calibri" w:hAnsi="Calibri" w:cs="Tahoma"/>
          <w:sz w:val="22"/>
          <w:szCs w:val="22"/>
        </w:rPr>
        <w:t xml:space="preserve"> i </w:t>
      </w:r>
      <w:r w:rsidR="00034AEE" w:rsidRPr="000C6773">
        <w:rPr>
          <w:rFonts w:ascii="Calibri" w:hAnsi="Calibri" w:cs="Tahoma"/>
          <w:sz w:val="22"/>
          <w:szCs w:val="22"/>
        </w:rPr>
        <w:t xml:space="preserve">został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w:t>
      </w:r>
      <w:r w:rsidR="00894403">
        <w:rPr>
          <w:rFonts w:ascii="Calibri" w:hAnsi="Calibri" w:cs="Tahoma"/>
          <w:sz w:val="22"/>
          <w:szCs w:val="22"/>
        </w:rPr>
        <w:t> </w:t>
      </w:r>
      <w:r w:rsidRPr="000C6773">
        <w:rPr>
          <w:rFonts w:ascii="Calibri" w:hAnsi="Calibri" w:cs="Tahoma"/>
          <w:sz w:val="22"/>
          <w:szCs w:val="22"/>
        </w:rPr>
        <w:t>płatność;</w:t>
      </w:r>
    </w:p>
    <w:p w14:paraId="01F9A780" w14:textId="77777777" w:rsidR="000C72A9" w:rsidRPr="00266762"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14:paraId="619B997D" w14:textId="77777777"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Pr="00266762">
        <w:rPr>
          <w:rFonts w:ascii="Calibri" w:hAnsi="Calibri" w:cs="Tahoma"/>
          <w:sz w:val="22"/>
          <w:szCs w:val="22"/>
        </w:rPr>
        <w:t>, chyba że wyniki kontroli</w:t>
      </w:r>
      <w:r w:rsidR="004D0B7F">
        <w:rPr>
          <w:rFonts w:ascii="Calibri" w:hAnsi="Calibri" w:cs="Tahoma"/>
          <w:sz w:val="22"/>
          <w:szCs w:val="22"/>
        </w:rPr>
        <w:t xml:space="preserve"> i/lub audytu</w:t>
      </w:r>
      <w:r w:rsidRPr="00266762">
        <w:rPr>
          <w:rFonts w:ascii="Calibri" w:hAnsi="Calibri" w:cs="Tahoma"/>
          <w:sz w:val="22"/>
          <w:szCs w:val="22"/>
        </w:rPr>
        <w:t xml:space="preserve"> nie</w:t>
      </w:r>
      <w:r w:rsidR="00894403">
        <w:rPr>
          <w:rFonts w:ascii="Calibri" w:hAnsi="Calibri" w:cs="Tahoma"/>
          <w:sz w:val="22"/>
          <w:szCs w:val="22"/>
        </w:rPr>
        <w:t> </w:t>
      </w:r>
      <w:r w:rsidRPr="00266762">
        <w:rPr>
          <w:rFonts w:ascii="Calibri" w:hAnsi="Calibri" w:cs="Tahoma"/>
          <w:sz w:val="22"/>
          <w:szCs w:val="22"/>
        </w:rPr>
        <w:t xml:space="preserve">wskazują na wystąpienie wydatków niekwalifikowalnych w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14:paraId="295C2EE6" w14:textId="77777777" w:rsidR="000C72A9" w:rsidRPr="00266762" w:rsidRDefault="000C72A9" w:rsidP="00370452">
      <w:pPr>
        <w:pStyle w:val="Pisma"/>
        <w:numPr>
          <w:ilvl w:val="0"/>
          <w:numId w:val="9"/>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894403">
        <w:rPr>
          <w:rFonts w:ascii="Calibri" w:hAnsi="Calibri" w:cs="Tahoma"/>
          <w:sz w:val="22"/>
          <w:szCs w:val="22"/>
        </w:rPr>
        <w:t> </w:t>
      </w:r>
      <w:r w:rsidRPr="00266762">
        <w:rPr>
          <w:rFonts w:ascii="Calibri" w:hAnsi="Calibri" w:cs="Tahoma"/>
          <w:sz w:val="22"/>
          <w:szCs w:val="22"/>
        </w:rPr>
        <w:t>wyznaczonym terminie. Instytucja Zarządzająca może wezwać Beneficjenta do złożenia za</w:t>
      </w:r>
      <w:r w:rsidR="00735563">
        <w:rPr>
          <w:rFonts w:ascii="Calibri" w:hAnsi="Calibri" w:cs="Tahoma"/>
          <w:sz w:val="22"/>
          <w:szCs w:val="22"/>
        </w:rPr>
        <w:t> </w:t>
      </w:r>
      <w:r w:rsidRPr="00266762">
        <w:rPr>
          <w:rFonts w:ascii="Calibri" w:hAnsi="Calibri" w:cs="Tahoma"/>
          <w:sz w:val="22"/>
          <w:szCs w:val="22"/>
        </w:rPr>
        <w:t xml:space="preserve">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14:paraId="507FF9E8" w14:textId="77777777"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735563">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14:paraId="58A316A4" w14:textId="77777777"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14:paraId="03A877DC" w14:textId="77777777" w:rsidR="00100D2B" w:rsidRPr="0015565F" w:rsidRDefault="00100D2B"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ust. </w:t>
      </w:r>
      <w:r w:rsidR="00A43EDF">
        <w:rPr>
          <w:rFonts w:ascii="Calibri" w:hAnsi="Calibri" w:cs="Tahoma"/>
          <w:sz w:val="22"/>
          <w:szCs w:val="22"/>
        </w:rPr>
        <w:t>4</w:t>
      </w:r>
      <w:r w:rsidRPr="00266762">
        <w:rPr>
          <w:rFonts w:ascii="Calibri" w:hAnsi="Calibri" w:cs="Tahoma"/>
          <w:sz w:val="22"/>
          <w:szCs w:val="22"/>
        </w:rPr>
        <w:t xml:space="preserve"> </w:t>
      </w:r>
      <w:r w:rsidRPr="0015565F">
        <w:rPr>
          <w:rFonts w:ascii="Calibri" w:hAnsi="Calibri" w:cs="Tahoma"/>
          <w:i/>
          <w:sz w:val="22"/>
          <w:szCs w:val="22"/>
        </w:rPr>
        <w:t>pkt 1 i 2</w:t>
      </w:r>
      <w:r>
        <w:rPr>
          <w:rStyle w:val="Odwoanieprzypisudolnego"/>
          <w:rFonts w:ascii="Calibri" w:hAnsi="Calibri" w:cs="Tahoma"/>
          <w:sz w:val="22"/>
          <w:szCs w:val="22"/>
        </w:rPr>
        <w:footnoteReference w:id="31"/>
      </w:r>
      <w:r w:rsidRPr="00266762">
        <w:rPr>
          <w:rFonts w:ascii="Calibri" w:hAnsi="Calibri" w:cs="Tahoma"/>
          <w:sz w:val="22"/>
          <w:szCs w:val="22"/>
        </w:rPr>
        <w:t xml:space="preserve"> </w:t>
      </w:r>
      <w:r w:rsidRPr="00E81943">
        <w:rPr>
          <w:rFonts w:ascii="Calibri" w:hAnsi="Calibri" w:cs="Tahoma"/>
          <w:i/>
          <w:iCs/>
          <w:sz w:val="22"/>
          <w:szCs w:val="22"/>
        </w:rPr>
        <w:t>oraz wkładu własnego</w:t>
      </w:r>
      <w:r w:rsidRPr="00266762">
        <w:rPr>
          <w:rStyle w:val="Odwoanieprzypisudolnego"/>
          <w:rFonts w:ascii="Calibri" w:hAnsi="Calibri" w:cs="Tahoma"/>
          <w:iCs/>
          <w:sz w:val="22"/>
          <w:szCs w:val="22"/>
        </w:rPr>
        <w:footnoteReference w:id="32"/>
      </w:r>
      <w:r w:rsidRPr="008335FC">
        <w:rPr>
          <w:rFonts w:ascii="Calibri" w:hAnsi="Calibri" w:cs="Tahoma"/>
          <w:iCs/>
          <w:sz w:val="22"/>
          <w:szCs w:val="22"/>
        </w:rPr>
        <w:t>;</w:t>
      </w:r>
    </w:p>
    <w:p w14:paraId="710AE412" w14:textId="77777777" w:rsidR="000C72A9" w:rsidRPr="00894403" w:rsidRDefault="000C72A9"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r w:rsidR="00611A3A" w:rsidRPr="00894403">
        <w:rPr>
          <w:rFonts w:ascii="Calibri" w:hAnsi="Calibri" w:cs="Tahoma"/>
          <w:sz w:val="22"/>
          <w:szCs w:val="22"/>
        </w:rPr>
        <w:t>.</w:t>
      </w:r>
    </w:p>
    <w:p w14:paraId="49DC8CBC" w14:textId="77777777" w:rsidR="000C72A9" w:rsidRPr="00266762" w:rsidRDefault="000C72A9"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Beneficjent ma prawo wnieść w terminie 14 dni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3F0C77">
        <w:rPr>
          <w:rFonts w:ascii="Calibri" w:hAnsi="Calibri" w:cs="Calibri"/>
          <w:sz w:val="22"/>
          <w:szCs w:val="22"/>
        </w:rPr>
        <w:t>1</w:t>
      </w:r>
      <w:r w:rsidRPr="00266762">
        <w:rPr>
          <w:rFonts w:ascii="Calibri" w:hAnsi="Calibri" w:cs="Calibri"/>
          <w:sz w:val="22"/>
          <w:szCs w:val="22"/>
        </w:rPr>
        <w:t xml:space="preserve"> umowy.</w:t>
      </w:r>
    </w:p>
    <w:p w14:paraId="2D0FEE6D" w14:textId="7C361D69" w:rsidR="00B11B6A" w:rsidRPr="00B11B6A" w:rsidRDefault="00C06E6E"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t>
      </w:r>
      <w:r w:rsidRPr="00514917">
        <w:rPr>
          <w:rFonts w:ascii="Calibri" w:hAnsi="Calibri" w:cs="Calibri"/>
          <w:sz w:val="22"/>
          <w:szCs w:val="22"/>
        </w:rPr>
        <w:t xml:space="preserve">wyłączeniem przypadków, o których mowa w ust. 2, </w:t>
      </w:r>
      <w:r w:rsidR="00B11B6A" w:rsidRPr="00514917">
        <w:rPr>
          <w:rFonts w:ascii="Calibri" w:hAnsi="Calibri" w:cs="Calibri"/>
          <w:color w:val="000000"/>
          <w:sz w:val="22"/>
          <w:szCs w:val="22"/>
        </w:rPr>
        <w:t>Instytucja Zarządzająca zatwierdza wniosek o</w:t>
      </w:r>
      <w:r w:rsidR="00514917" w:rsidRPr="00514917">
        <w:rPr>
          <w:rFonts w:ascii="Calibri" w:hAnsi="Calibri" w:cs="Calibri"/>
          <w:color w:val="000000"/>
          <w:sz w:val="22"/>
          <w:szCs w:val="22"/>
        </w:rPr>
        <w:t xml:space="preserve"> płatność</w:t>
      </w:r>
      <w:r w:rsidR="00B11B6A" w:rsidRPr="00514917">
        <w:rPr>
          <w:rFonts w:ascii="Calibri" w:hAnsi="Calibri" w:cs="Calibri"/>
          <w:color w:val="000000"/>
          <w:sz w:val="22"/>
          <w:szCs w:val="22"/>
        </w:rPr>
        <w:t xml:space="preserve"> w terminie umożliwiającym przekazanie Beneficjentowi transzy dofinansowania, nie później niż w terminie</w:t>
      </w:r>
      <w:r w:rsidR="00B11B6A" w:rsidRPr="00797165">
        <w:rPr>
          <w:rFonts w:ascii="Calibri" w:hAnsi="Calibri" w:cs="Calibri"/>
          <w:color w:val="000000"/>
          <w:sz w:val="22"/>
          <w:szCs w:val="22"/>
        </w:rPr>
        <w:t xml:space="preserve"> </w:t>
      </w:r>
      <w:r w:rsidR="00B11B6A">
        <w:rPr>
          <w:rFonts w:ascii="Calibri" w:hAnsi="Calibri" w:cs="Calibri"/>
          <w:color w:val="000000"/>
          <w:sz w:val="22"/>
          <w:szCs w:val="22"/>
        </w:rPr>
        <w:t>8</w:t>
      </w:r>
      <w:r w:rsidR="00B11B6A" w:rsidRPr="00797165">
        <w:rPr>
          <w:rFonts w:ascii="Calibri" w:hAnsi="Calibri" w:cs="Calibri"/>
          <w:color w:val="000000"/>
          <w:sz w:val="22"/>
          <w:szCs w:val="22"/>
        </w:rPr>
        <w:t>0 dni od dnia przedłożenia jego pierwszej wersji</w:t>
      </w:r>
      <w:r w:rsidR="001800C8">
        <w:rPr>
          <w:rStyle w:val="Odwoanieprzypisudolnego"/>
          <w:rFonts w:ascii="Calibri" w:hAnsi="Calibri" w:cs="Calibri"/>
          <w:color w:val="000000"/>
          <w:sz w:val="22"/>
          <w:szCs w:val="22"/>
        </w:rPr>
        <w:footnoteReference w:id="33"/>
      </w:r>
      <w:r w:rsidR="00B11B6A">
        <w:rPr>
          <w:rFonts w:ascii="Calibri" w:hAnsi="Calibri" w:cs="Calibri"/>
          <w:color w:val="000000"/>
          <w:sz w:val="22"/>
          <w:szCs w:val="22"/>
        </w:rPr>
        <w:t>.</w:t>
      </w:r>
      <w:r w:rsidR="00BC3583">
        <w:rPr>
          <w:rFonts w:ascii="Calibri" w:hAnsi="Calibri" w:cs="Calibri"/>
          <w:color w:val="000000"/>
          <w:sz w:val="22"/>
          <w:szCs w:val="22"/>
        </w:rPr>
        <w:t xml:space="preserve"> </w:t>
      </w:r>
      <w:r w:rsidR="00BC3583" w:rsidRPr="00FF0062">
        <w:rPr>
          <w:rFonts w:ascii="Calibri" w:hAnsi="Calibri" w:cs="Calibri"/>
          <w:sz w:val="22"/>
          <w:szCs w:val="22"/>
        </w:rPr>
        <w:t xml:space="preserve">W przypadku gdy na 5 dni roboczych przed upływem tego terminu Beneficjent nie przedłoży dokumentów potwierdzających </w:t>
      </w:r>
      <w:r w:rsidR="00BC3583">
        <w:rPr>
          <w:rFonts w:ascii="Calibri" w:hAnsi="Calibri" w:cs="Calibri"/>
          <w:sz w:val="22"/>
          <w:szCs w:val="22"/>
        </w:rPr>
        <w:t>wykonanie kwot ryczałtowych przedstawionych do rozliczenia</w:t>
      </w:r>
      <w:r w:rsidR="00BC3583" w:rsidRPr="00FF0062">
        <w:rPr>
          <w:rFonts w:ascii="Calibri" w:hAnsi="Calibri" w:cs="Calibri"/>
          <w:sz w:val="22"/>
          <w:szCs w:val="22"/>
        </w:rPr>
        <w:t xml:space="preserve"> we </w:t>
      </w:r>
      <w:r w:rsidR="00BC3583" w:rsidRPr="00FF0062">
        <w:rPr>
          <w:rFonts w:ascii="Calibri" w:hAnsi="Calibri" w:cs="Calibri"/>
          <w:sz w:val="22"/>
          <w:szCs w:val="22"/>
        </w:rPr>
        <w:lastRenderedPageBreak/>
        <w:t xml:space="preserve">wniosku o płatność, Instytucja Zarządzająca może uznać </w:t>
      </w:r>
      <w:r w:rsidR="00BC3583">
        <w:rPr>
          <w:rFonts w:ascii="Calibri" w:hAnsi="Calibri" w:cs="Calibri"/>
          <w:sz w:val="22"/>
          <w:szCs w:val="22"/>
        </w:rPr>
        <w:t>przedstawione do rozliczenia kwoty ryczałtowe</w:t>
      </w:r>
      <w:r w:rsidR="00BC3583" w:rsidRPr="00FF0062">
        <w:rPr>
          <w:rFonts w:ascii="Calibri" w:hAnsi="Calibri" w:cs="Calibri"/>
          <w:sz w:val="22"/>
          <w:szCs w:val="22"/>
        </w:rPr>
        <w:t xml:space="preserve"> za nienależycie </w:t>
      </w:r>
      <w:r w:rsidR="00BC3583" w:rsidRPr="00247CC4">
        <w:rPr>
          <w:rFonts w:ascii="Calibri" w:hAnsi="Calibri" w:cs="Calibri"/>
          <w:sz w:val="22"/>
          <w:szCs w:val="22"/>
        </w:rPr>
        <w:t xml:space="preserve">udokumentowane zgodnie z wymogami określonymi w § 6 umowy </w:t>
      </w:r>
      <w:r w:rsidR="00975F7C" w:rsidRPr="00247CC4">
        <w:rPr>
          <w:rFonts w:ascii="Calibri" w:hAnsi="Calibri"/>
          <w:sz w:val="22"/>
          <w:szCs w:val="22"/>
        </w:rPr>
        <w:t>i</w:t>
      </w:r>
      <w:r w:rsidR="00BC3583" w:rsidRPr="00247CC4">
        <w:rPr>
          <w:rFonts w:ascii="Calibri" w:hAnsi="Calibri"/>
          <w:sz w:val="22"/>
          <w:szCs w:val="22"/>
        </w:rPr>
        <w:t xml:space="preserve"> tym samym</w:t>
      </w:r>
      <w:r w:rsidR="00975F7C" w:rsidRPr="00247CC4">
        <w:rPr>
          <w:rFonts w:ascii="Calibri" w:hAnsi="Calibri"/>
          <w:sz w:val="22"/>
          <w:szCs w:val="22"/>
        </w:rPr>
        <w:t xml:space="preserve"> -</w:t>
      </w:r>
      <w:r w:rsidR="00BC3583" w:rsidRPr="00247CC4">
        <w:rPr>
          <w:rFonts w:ascii="Calibri" w:hAnsi="Calibri"/>
          <w:sz w:val="22"/>
          <w:szCs w:val="22"/>
        </w:rPr>
        <w:t xml:space="preserve"> za niekwalifikowalne. </w:t>
      </w:r>
      <w:r w:rsidR="00BC3583" w:rsidRPr="00247CC4">
        <w:rPr>
          <w:rFonts w:ascii="Calibri" w:hAnsi="Calibri" w:cs="Calibri"/>
          <w:sz w:val="22"/>
          <w:szCs w:val="22"/>
        </w:rPr>
        <w:t>Przepisy ust. 5, 6 oraz § 9 ust. 3 i 4 stosuje się odpowiednio</w:t>
      </w:r>
      <w:r w:rsidR="00BC3583">
        <w:rPr>
          <w:rFonts w:ascii="Calibri" w:hAnsi="Calibri" w:cs="Calibri"/>
          <w:sz w:val="22"/>
          <w:szCs w:val="22"/>
        </w:rPr>
        <w:t>.</w:t>
      </w:r>
    </w:p>
    <w:p w14:paraId="573A952D" w14:textId="5D9E189A" w:rsidR="00B11B6A" w:rsidRPr="005E58F7" w:rsidRDefault="00B11B6A"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Beneficjent </w:t>
      </w:r>
      <w:r w:rsidRPr="005E58F7">
        <w:rPr>
          <w:rFonts w:ascii="Calibri" w:hAnsi="Calibri" w:cs="Tahoma"/>
          <w:sz w:val="22"/>
          <w:szCs w:val="22"/>
        </w:rPr>
        <w:t>zobowiązany jest rozliczyć daną kwotę ryczałtową we</w:t>
      </w:r>
      <w:r w:rsidR="008335FC" w:rsidRPr="005E58F7">
        <w:rPr>
          <w:rFonts w:ascii="Calibri" w:hAnsi="Calibri" w:cs="Tahoma"/>
          <w:sz w:val="22"/>
          <w:szCs w:val="22"/>
        </w:rPr>
        <w:t> </w:t>
      </w:r>
      <w:r w:rsidRPr="005E58F7">
        <w:rPr>
          <w:rFonts w:ascii="Calibri" w:hAnsi="Calibri" w:cs="Tahoma"/>
          <w:sz w:val="22"/>
          <w:szCs w:val="22"/>
        </w:rPr>
        <w:t>wniosku o płatność składanym za okres, w którym zadanie objęte kwotą ryczałtową</w:t>
      </w:r>
      <w:r w:rsidR="008335FC" w:rsidRPr="005E58F7">
        <w:rPr>
          <w:rFonts w:ascii="Calibri" w:hAnsi="Calibri" w:cs="Tahoma"/>
          <w:sz w:val="22"/>
          <w:szCs w:val="22"/>
        </w:rPr>
        <w:t xml:space="preserve"> </w:t>
      </w:r>
      <w:r w:rsidRPr="005E58F7">
        <w:rPr>
          <w:rFonts w:ascii="Calibri" w:hAnsi="Calibri" w:cs="Tahoma"/>
          <w:sz w:val="22"/>
          <w:szCs w:val="22"/>
        </w:rPr>
        <w:t>zostało zrealizowane.</w:t>
      </w:r>
    </w:p>
    <w:p w14:paraId="7D79C76B" w14:textId="77777777" w:rsidR="000C72A9" w:rsidRPr="00266762"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Beneficjent zobowiązany jest do rozliczenia całości otrzymanego dofinansowania</w:t>
      </w:r>
      <w:r w:rsidR="00B11B6A">
        <w:rPr>
          <w:rFonts w:ascii="Calibri" w:hAnsi="Calibri" w:cs="Tahoma"/>
          <w:sz w:val="22"/>
          <w:szCs w:val="22"/>
        </w:rPr>
        <w:t xml:space="preserve"> nie później niż </w:t>
      </w:r>
      <w:r w:rsidRPr="00266762">
        <w:rPr>
          <w:rFonts w:ascii="Calibri" w:hAnsi="Calibri" w:cs="Tahoma"/>
          <w:sz w:val="22"/>
          <w:szCs w:val="22"/>
        </w:rPr>
        <w:t xml:space="preserve"> we wniosku o</w:t>
      </w:r>
      <w:r w:rsidR="00D240E2">
        <w:rPr>
          <w:rFonts w:ascii="Calibri" w:hAnsi="Calibri" w:cs="Tahoma"/>
          <w:sz w:val="22"/>
          <w:szCs w:val="22"/>
        </w:rPr>
        <w:t> </w:t>
      </w:r>
      <w:r w:rsidRPr="00266762">
        <w:rPr>
          <w:rFonts w:ascii="Calibri" w:hAnsi="Calibri" w:cs="Tahoma"/>
          <w:sz w:val="22"/>
          <w:szCs w:val="22"/>
        </w:rPr>
        <w:t>płatność końcową</w:t>
      </w:r>
      <w:r w:rsidR="003372F9">
        <w:rPr>
          <w:rFonts w:ascii="Calibri" w:hAnsi="Calibri" w:cs="Tahoma"/>
          <w:sz w:val="22"/>
          <w:szCs w:val="22"/>
        </w:rPr>
        <w:t>.</w:t>
      </w:r>
    </w:p>
    <w:p w14:paraId="43E45F8A" w14:textId="77777777" w:rsidR="000C72A9" w:rsidRPr="00656D8B"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W przypadku naruszenia postanowień ust. </w:t>
      </w:r>
      <w:r w:rsidR="00B11B6A">
        <w:rPr>
          <w:rFonts w:ascii="Calibri" w:hAnsi="Calibri" w:cs="Tahoma"/>
          <w:sz w:val="22"/>
          <w:szCs w:val="22"/>
        </w:rPr>
        <w:t xml:space="preserve">8 i </w:t>
      </w:r>
      <w:r w:rsidR="0025422B">
        <w:rPr>
          <w:rFonts w:ascii="Calibri" w:hAnsi="Calibri" w:cs="Tahoma"/>
          <w:sz w:val="22"/>
          <w:szCs w:val="22"/>
        </w:rPr>
        <w:t>9</w:t>
      </w:r>
      <w:r w:rsidRPr="00266762">
        <w:rPr>
          <w:rFonts w:ascii="Calibri" w:hAnsi="Calibri" w:cs="Tahoma"/>
          <w:sz w:val="22"/>
          <w:szCs w:val="22"/>
        </w:rPr>
        <w:t xml:space="preserve">, </w:t>
      </w:r>
      <w:r w:rsidR="00B11B6A" w:rsidRPr="00797165">
        <w:rPr>
          <w:rFonts w:ascii="Calibri" w:hAnsi="Calibri" w:cs="Tahoma"/>
          <w:sz w:val="22"/>
          <w:szCs w:val="22"/>
        </w:rPr>
        <w:t>stosuje się odpowiednio przepisy § 1</w:t>
      </w:r>
      <w:r w:rsidR="003F0C77">
        <w:rPr>
          <w:rFonts w:ascii="Calibri" w:hAnsi="Calibri" w:cs="Tahoma"/>
          <w:sz w:val="22"/>
          <w:szCs w:val="22"/>
        </w:rPr>
        <w:t>1</w:t>
      </w:r>
      <w:r w:rsidR="00B11B6A" w:rsidRPr="00797165">
        <w:rPr>
          <w:rFonts w:ascii="Calibri" w:hAnsi="Calibri" w:cs="Tahoma"/>
          <w:sz w:val="22"/>
          <w:szCs w:val="22"/>
        </w:rPr>
        <w:t xml:space="preserve"> umowy</w:t>
      </w:r>
      <w:r w:rsidRPr="00266762">
        <w:rPr>
          <w:rFonts w:ascii="Calibri" w:hAnsi="Calibri" w:cs="Tahoma"/>
          <w:sz w:val="22"/>
          <w:szCs w:val="22"/>
        </w:rPr>
        <w:t>.</w:t>
      </w:r>
    </w:p>
    <w:p w14:paraId="2B31FACA" w14:textId="77777777" w:rsidR="000C72A9" w:rsidRPr="00266762" w:rsidRDefault="00970CB3" w:rsidP="00C23BC9">
      <w:pPr>
        <w:pStyle w:val="Nagwek2"/>
      </w:pPr>
      <w:r>
        <w:t>Z</w:t>
      </w:r>
      <w:r w:rsidR="000C72A9" w:rsidRPr="00EF76C3">
        <w:t>wrot środków</w:t>
      </w:r>
      <w:r w:rsidR="00C23BC9" w:rsidRPr="00EF76C3">
        <w:br/>
      </w:r>
      <w:r w:rsidR="000C72A9" w:rsidRPr="00EF76C3">
        <w:t>§ 1</w:t>
      </w:r>
      <w:r w:rsidR="0032478B">
        <w:t>1</w:t>
      </w:r>
      <w:r w:rsidR="000C72A9" w:rsidRPr="00EF76C3">
        <w:t>.</w:t>
      </w:r>
    </w:p>
    <w:p w14:paraId="376EE010" w14:textId="0B23383B" w:rsidR="000C72A9" w:rsidRPr="00E35F6F" w:rsidRDefault="000C72A9"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Jeżeli na podstawie </w:t>
      </w:r>
      <w:r w:rsidR="00E35F6F" w:rsidRPr="00797165">
        <w:rPr>
          <w:rFonts w:ascii="Calibri" w:hAnsi="Calibri" w:cs="Tahoma"/>
          <w:sz w:val="22"/>
          <w:szCs w:val="22"/>
        </w:rPr>
        <w:t xml:space="preserve">wniosków o płatność lub czynności kontrolnych uprawnionych organów </w:t>
      </w:r>
      <w:r w:rsidR="00E35F6F" w:rsidRPr="005E58F7">
        <w:rPr>
          <w:rFonts w:ascii="Calibri" w:hAnsi="Calibri" w:cs="Tahoma"/>
          <w:sz w:val="22"/>
          <w:szCs w:val="22"/>
        </w:rPr>
        <w:t xml:space="preserve">zostanie stwierdzone, że Beneficjent nie rozliczył kwoty ryczałtowej, o której mowa w § </w:t>
      </w:r>
      <w:r w:rsidR="003F0C77" w:rsidRPr="005E58F7">
        <w:rPr>
          <w:rFonts w:ascii="Calibri" w:hAnsi="Calibri" w:cs="Tahoma"/>
          <w:sz w:val="22"/>
          <w:szCs w:val="22"/>
        </w:rPr>
        <w:t>6</w:t>
      </w:r>
      <w:r w:rsidR="00E35F6F" w:rsidRPr="00FC4BE1">
        <w:rPr>
          <w:rFonts w:ascii="Calibri" w:hAnsi="Calibri" w:cs="Tahoma"/>
          <w:sz w:val="22"/>
          <w:szCs w:val="22"/>
        </w:rPr>
        <w:t xml:space="preserve"> ust. 1</w:t>
      </w:r>
      <w:r w:rsidR="00540D32" w:rsidRPr="00FC4BE1">
        <w:rPr>
          <w:rFonts w:ascii="Calibri" w:hAnsi="Calibri" w:cs="Tahoma"/>
          <w:sz w:val="22"/>
          <w:szCs w:val="22"/>
        </w:rPr>
        <w:t xml:space="preserve"> umowy</w:t>
      </w:r>
      <w:r w:rsidR="00E368C0" w:rsidRPr="00FC4BE1">
        <w:rPr>
          <w:rFonts w:ascii="Calibri" w:hAnsi="Calibri" w:cs="Tahoma"/>
          <w:sz w:val="22"/>
          <w:szCs w:val="22"/>
        </w:rPr>
        <w:t xml:space="preserve">, </w:t>
      </w:r>
      <w:r w:rsidR="00E35F6F" w:rsidRPr="005E58F7">
        <w:rPr>
          <w:rFonts w:ascii="Calibri" w:hAnsi="Calibri" w:cs="Tahoma"/>
          <w:sz w:val="22"/>
          <w:szCs w:val="22"/>
        </w:rPr>
        <w:t>lub nie osiągnął wskaźników, o</w:t>
      </w:r>
      <w:r w:rsidR="00A112C3" w:rsidRPr="00FC4BE1">
        <w:rPr>
          <w:rFonts w:ascii="Calibri" w:hAnsi="Calibri" w:cs="Tahoma"/>
          <w:sz w:val="22"/>
          <w:szCs w:val="22"/>
        </w:rPr>
        <w:t> </w:t>
      </w:r>
      <w:r w:rsidR="00E35F6F" w:rsidRPr="00FC4BE1">
        <w:rPr>
          <w:rFonts w:ascii="Calibri" w:hAnsi="Calibri" w:cs="Tahoma"/>
          <w:sz w:val="22"/>
          <w:szCs w:val="22"/>
        </w:rPr>
        <w:t xml:space="preserve">których mowa w § </w:t>
      </w:r>
      <w:r w:rsidR="003F0C77" w:rsidRPr="00FC4BE1">
        <w:rPr>
          <w:rFonts w:ascii="Calibri" w:hAnsi="Calibri" w:cs="Tahoma"/>
          <w:sz w:val="22"/>
          <w:szCs w:val="22"/>
        </w:rPr>
        <w:t>6</w:t>
      </w:r>
      <w:r w:rsidR="00E35F6F" w:rsidRPr="00FC4BE1">
        <w:rPr>
          <w:rFonts w:ascii="Calibri" w:hAnsi="Calibri" w:cs="Tahoma"/>
          <w:sz w:val="22"/>
          <w:szCs w:val="22"/>
        </w:rPr>
        <w:t xml:space="preserve"> ust. </w:t>
      </w:r>
      <w:r w:rsidR="003F0C77" w:rsidRPr="00FC4BE1">
        <w:rPr>
          <w:rFonts w:ascii="Calibri" w:hAnsi="Calibri" w:cs="Tahoma"/>
          <w:sz w:val="22"/>
          <w:szCs w:val="22"/>
        </w:rPr>
        <w:t>1</w:t>
      </w:r>
      <w:r w:rsidR="00DA748F">
        <w:rPr>
          <w:rFonts w:ascii="Calibri" w:hAnsi="Calibri" w:cs="Tahoma"/>
          <w:sz w:val="22"/>
          <w:szCs w:val="22"/>
        </w:rPr>
        <w:t>0</w:t>
      </w:r>
      <w:r w:rsidR="00540D32" w:rsidRPr="00FC4BE1">
        <w:rPr>
          <w:rFonts w:ascii="Calibri" w:hAnsi="Calibri" w:cs="Tahoma"/>
          <w:sz w:val="22"/>
          <w:szCs w:val="22"/>
        </w:rPr>
        <w:t xml:space="preserve"> umowy</w:t>
      </w:r>
      <w:r w:rsidR="00E35F6F" w:rsidRPr="00FC4BE1">
        <w:rPr>
          <w:rFonts w:ascii="Calibri" w:hAnsi="Calibri" w:cs="Tahoma"/>
          <w:sz w:val="22"/>
          <w:szCs w:val="22"/>
        </w:rPr>
        <w:t>, dofinansowanie odpowiadające nierozliczonej kwocie ryczałtowej</w:t>
      </w:r>
      <w:r w:rsidR="00540D32" w:rsidRPr="00FC4BE1">
        <w:rPr>
          <w:rFonts w:ascii="Calibri" w:hAnsi="Calibri" w:cs="Tahoma"/>
          <w:sz w:val="22"/>
          <w:szCs w:val="22"/>
        </w:rPr>
        <w:t xml:space="preserve">, </w:t>
      </w:r>
      <w:r w:rsidR="00E35F6F" w:rsidRPr="005E58F7">
        <w:rPr>
          <w:rFonts w:ascii="Calibri" w:hAnsi="Calibri" w:cs="Tahoma"/>
          <w:sz w:val="22"/>
          <w:szCs w:val="22"/>
        </w:rPr>
        <w:t>lub</w:t>
      </w:r>
      <w:r w:rsidR="00E35F6F" w:rsidRPr="00F16BCB">
        <w:rPr>
          <w:rFonts w:ascii="Calibri" w:hAnsi="Calibri" w:cs="Tahoma"/>
          <w:sz w:val="22"/>
          <w:szCs w:val="22"/>
        </w:rPr>
        <w:t xml:space="preserve"> kwocie</w:t>
      </w:r>
      <w:r w:rsidR="00E35F6F" w:rsidRPr="00797165">
        <w:rPr>
          <w:rFonts w:ascii="Calibri" w:hAnsi="Calibri" w:cs="Tahoma"/>
          <w:sz w:val="22"/>
          <w:szCs w:val="22"/>
        </w:rPr>
        <w:t xml:space="preserve"> wynikającej z zastosowania reguły proporcjonalności podlega zwrotowi, wraz z odsetkami w wysokości określonej jak dla zaległości podatkowych, liczonymi od dnia przekazania środków</w:t>
      </w:r>
      <w:r w:rsidR="0023143F" w:rsidRPr="00E35F6F">
        <w:rPr>
          <w:rFonts w:ascii="Calibri" w:hAnsi="Calibri" w:cs="Tahoma"/>
          <w:sz w:val="22"/>
          <w:szCs w:val="22"/>
        </w:rPr>
        <w:t>.</w:t>
      </w:r>
    </w:p>
    <w:p w14:paraId="3396A6FF" w14:textId="77777777" w:rsidR="00562498" w:rsidRPr="00266762" w:rsidRDefault="00E00EBB"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14:paraId="35914EAB" w14:textId="582C8B7C" w:rsidR="0023143F" w:rsidRPr="00266762" w:rsidRDefault="00562498"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Instytucja Zarządzająca </w:t>
      </w:r>
      <w:r w:rsidRPr="00F90FAC">
        <w:rPr>
          <w:rFonts w:ascii="Calibri" w:hAnsi="Calibri" w:cs="Tahoma"/>
          <w:sz w:val="22"/>
          <w:szCs w:val="22"/>
        </w:rPr>
        <w:t>wzywa Beneficjenta do wyrażenia zgody na pomniejszenie wypłaty kolejnej transzy dofinansowania</w:t>
      </w:r>
      <w:r w:rsidR="00527313" w:rsidRPr="00C377D1">
        <w:rPr>
          <w:rStyle w:val="Odwoanieprzypisudolnego"/>
          <w:rFonts w:ascii="Calibri" w:hAnsi="Calibri" w:cs="Tahoma"/>
          <w:sz w:val="22"/>
          <w:szCs w:val="22"/>
        </w:rPr>
        <w:footnoteReference w:id="34"/>
      </w:r>
      <w:r w:rsidR="00AF3398" w:rsidRPr="00F90FAC">
        <w:rPr>
          <w:rFonts w:ascii="Calibri" w:hAnsi="Calibri" w:cs="Tahoma"/>
          <w:sz w:val="22"/>
          <w:szCs w:val="22"/>
        </w:rPr>
        <w:t xml:space="preserve"> lub do zwrotu środków, które odpowiadają nierozliczonej kwocie ryczałtowej</w:t>
      </w:r>
      <w:r w:rsidR="00F90FAC" w:rsidRPr="00FC4BE1">
        <w:rPr>
          <w:rFonts w:ascii="Calibri" w:hAnsi="Calibri" w:cs="Tahoma"/>
          <w:sz w:val="22"/>
          <w:szCs w:val="22"/>
        </w:rPr>
        <w:t xml:space="preserve">, </w:t>
      </w:r>
      <w:r w:rsidR="00AF3398" w:rsidRPr="00FC4BE1">
        <w:rPr>
          <w:rFonts w:ascii="Calibri" w:hAnsi="Calibri" w:cs="Tahoma"/>
          <w:sz w:val="22"/>
          <w:szCs w:val="22"/>
        </w:rPr>
        <w:t>lub</w:t>
      </w:r>
      <w:r w:rsidR="00AF3398" w:rsidRPr="00797165">
        <w:rPr>
          <w:rFonts w:ascii="Calibri" w:hAnsi="Calibri" w:cs="Tahoma"/>
          <w:sz w:val="22"/>
          <w:szCs w:val="22"/>
        </w:rPr>
        <w:t xml:space="preserve"> kwocie wynikającej z zastosowania reguły proporcjonalności, z</w:t>
      </w:r>
      <w:r w:rsidR="00AF3398">
        <w:rPr>
          <w:rFonts w:ascii="Calibri" w:hAnsi="Calibri" w:cs="Tahoma"/>
          <w:sz w:val="22"/>
          <w:szCs w:val="22"/>
        </w:rPr>
        <w:t> </w:t>
      </w:r>
      <w:r w:rsidR="00AF3398" w:rsidRPr="00FC4BE1">
        <w:rPr>
          <w:rFonts w:ascii="Calibri" w:hAnsi="Calibri" w:cs="Tahoma"/>
          <w:sz w:val="22"/>
          <w:szCs w:val="22"/>
        </w:rPr>
        <w:t xml:space="preserve">uwzględnieniem </w:t>
      </w:r>
      <w:bookmarkStart w:id="14" w:name="_Hlk135822171"/>
      <w:r w:rsidR="00AF3398" w:rsidRPr="00DA748F">
        <w:rPr>
          <w:rFonts w:ascii="Calibri" w:hAnsi="Calibri" w:cs="Tahoma"/>
          <w:sz w:val="22"/>
          <w:szCs w:val="22"/>
        </w:rPr>
        <w:t xml:space="preserve">§ </w:t>
      </w:r>
      <w:r w:rsidR="003F0C77" w:rsidRPr="00DA748F">
        <w:rPr>
          <w:rFonts w:ascii="Calibri" w:hAnsi="Calibri" w:cs="Tahoma"/>
          <w:sz w:val="22"/>
          <w:szCs w:val="22"/>
        </w:rPr>
        <w:t>6</w:t>
      </w:r>
      <w:r w:rsidR="00AF3398" w:rsidRPr="00DA748F">
        <w:rPr>
          <w:rFonts w:ascii="Calibri" w:hAnsi="Calibri" w:cs="Tahoma"/>
          <w:sz w:val="22"/>
          <w:szCs w:val="22"/>
        </w:rPr>
        <w:t xml:space="preserve"> ust. </w:t>
      </w:r>
      <w:r w:rsidR="001F19AB" w:rsidRPr="00DA748F">
        <w:rPr>
          <w:rFonts w:ascii="Calibri" w:hAnsi="Calibri" w:cs="Tahoma"/>
          <w:sz w:val="22"/>
          <w:szCs w:val="22"/>
        </w:rPr>
        <w:t>5</w:t>
      </w:r>
      <w:r w:rsidR="006E1BD6" w:rsidRPr="00F20694">
        <w:rPr>
          <w:rFonts w:ascii="Calibri" w:hAnsi="Calibri" w:cs="Tahoma"/>
          <w:sz w:val="22"/>
          <w:szCs w:val="22"/>
        </w:rPr>
        <w:t xml:space="preserve"> </w:t>
      </w:r>
      <w:r w:rsidR="00DA748F" w:rsidRPr="003C0F30">
        <w:rPr>
          <w:rFonts w:ascii="Calibri" w:hAnsi="Calibri" w:cs="Tahoma"/>
          <w:i/>
          <w:sz w:val="22"/>
          <w:szCs w:val="22"/>
        </w:rPr>
        <w:t xml:space="preserve">i </w:t>
      </w:r>
      <w:r w:rsidR="00EF3CC1" w:rsidRPr="003C0F30">
        <w:rPr>
          <w:rFonts w:ascii="Calibri" w:hAnsi="Calibri" w:cs="Tahoma"/>
          <w:i/>
          <w:sz w:val="22"/>
          <w:szCs w:val="22"/>
        </w:rPr>
        <w:t>7</w:t>
      </w:r>
      <w:r w:rsidR="006E1BD6" w:rsidRPr="00F20694">
        <w:rPr>
          <w:rStyle w:val="Odwoanieprzypisudolnego"/>
          <w:rFonts w:ascii="Calibri" w:hAnsi="Calibri" w:cs="Tahoma"/>
          <w:sz w:val="22"/>
          <w:szCs w:val="22"/>
        </w:rPr>
        <w:footnoteReference w:id="35"/>
      </w:r>
      <w:bookmarkEnd w:id="14"/>
      <w:r w:rsidR="001F19AB" w:rsidRPr="00DA748F">
        <w:rPr>
          <w:rFonts w:ascii="Calibri" w:hAnsi="Calibri" w:cs="Tahoma"/>
          <w:sz w:val="22"/>
          <w:szCs w:val="22"/>
        </w:rPr>
        <w:t>,</w:t>
      </w:r>
      <w:r w:rsidR="001F19AB" w:rsidRPr="00CB4DF8">
        <w:rPr>
          <w:rFonts w:ascii="Calibri" w:hAnsi="Calibri" w:cs="Tahoma"/>
          <w:sz w:val="22"/>
          <w:szCs w:val="22"/>
        </w:rPr>
        <w:t xml:space="preserve"> </w:t>
      </w:r>
      <w:r w:rsidRPr="00CB4DF8">
        <w:rPr>
          <w:rFonts w:ascii="Calibri" w:hAnsi="Calibri" w:cs="Tahoma"/>
          <w:sz w:val="22"/>
          <w:szCs w:val="22"/>
        </w:rPr>
        <w:t>wraz</w:t>
      </w:r>
      <w:r w:rsidRPr="00266762">
        <w:rPr>
          <w:rFonts w:ascii="Calibri" w:hAnsi="Calibri" w:cs="Tahoma"/>
          <w:sz w:val="22"/>
          <w:szCs w:val="22"/>
        </w:rPr>
        <w:t xml:space="preserve"> z</w:t>
      </w:r>
      <w:r w:rsidR="00711461">
        <w:rPr>
          <w:rFonts w:ascii="Calibri" w:hAnsi="Calibri" w:cs="Tahoma"/>
          <w:sz w:val="22"/>
          <w:szCs w:val="22"/>
        </w:rPr>
        <w:t> </w:t>
      </w:r>
      <w:r w:rsidR="0023143F" w:rsidRPr="00266762">
        <w:rPr>
          <w:rFonts w:ascii="Calibri" w:hAnsi="Calibri" w:cs="Tahoma"/>
          <w:sz w:val="22"/>
          <w:szCs w:val="22"/>
        </w:rPr>
        <w:t>odsetkami w wysokości określonej jak dla</w:t>
      </w:r>
      <w:r w:rsidR="001F19AB">
        <w:rPr>
          <w:rFonts w:ascii="Calibri" w:hAnsi="Calibri" w:cs="Tahoma"/>
          <w:sz w:val="22"/>
          <w:szCs w:val="22"/>
        </w:rPr>
        <w:t> </w:t>
      </w:r>
      <w:r w:rsidR="0023143F" w:rsidRPr="00266762">
        <w:rPr>
          <w:rFonts w:ascii="Calibri" w:hAnsi="Calibri" w:cs="Tahoma"/>
          <w:sz w:val="22"/>
          <w:szCs w:val="22"/>
        </w:rPr>
        <w:t>zaległości podatkowych liczonymi od dnia przekazania środków.</w:t>
      </w:r>
    </w:p>
    <w:p w14:paraId="2283BB48" w14:textId="77777777"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zwraca środki, o których mowa w ust. 1, wraz z odsetkami, na pisemne wezwanie Instytucji Zarządzającej, w terminie 14 dni od dnia doręczenia wezwania do zapłaty</w:t>
      </w:r>
      <w:r w:rsidR="001F19AB">
        <w:rPr>
          <w:rFonts w:ascii="Calibri" w:hAnsi="Calibri" w:cs="Tahoma"/>
          <w:sz w:val="22"/>
          <w:szCs w:val="22"/>
        </w:rPr>
        <w:t xml:space="preserve">, </w:t>
      </w:r>
      <w:r w:rsidRPr="00266762">
        <w:rPr>
          <w:rFonts w:ascii="Calibri" w:hAnsi="Calibri" w:cs="Tahoma"/>
          <w:sz w:val="22"/>
          <w:szCs w:val="22"/>
        </w:rPr>
        <w:t>na rachun</w:t>
      </w:r>
      <w:r w:rsidR="002F5E30">
        <w:rPr>
          <w:rFonts w:ascii="Calibri" w:hAnsi="Calibri" w:cs="Tahoma"/>
          <w:sz w:val="22"/>
          <w:szCs w:val="22"/>
        </w:rPr>
        <w:t>e</w:t>
      </w:r>
      <w:r w:rsidRPr="00266762">
        <w:rPr>
          <w:rFonts w:ascii="Calibri" w:hAnsi="Calibri" w:cs="Tahoma"/>
          <w:sz w:val="22"/>
          <w:szCs w:val="22"/>
        </w:rPr>
        <w:t>k bankow</w:t>
      </w:r>
      <w:r w:rsidR="002F5E30">
        <w:rPr>
          <w:rFonts w:ascii="Calibri" w:hAnsi="Calibri" w:cs="Tahoma"/>
          <w:sz w:val="22"/>
          <w:szCs w:val="22"/>
        </w:rPr>
        <w:t>y</w:t>
      </w:r>
      <w:r w:rsidRPr="00266762">
        <w:rPr>
          <w:rFonts w:ascii="Calibri" w:hAnsi="Calibri" w:cs="Tahoma"/>
          <w:sz w:val="22"/>
          <w:szCs w:val="22"/>
        </w:rPr>
        <w:t xml:space="preserve"> wskazan</w:t>
      </w:r>
      <w:r w:rsidR="002F5E30">
        <w:rPr>
          <w:rFonts w:ascii="Calibri" w:hAnsi="Calibri" w:cs="Tahoma"/>
          <w:sz w:val="22"/>
          <w:szCs w:val="22"/>
        </w:rPr>
        <w:t>y</w:t>
      </w:r>
      <w:r w:rsidRPr="00266762">
        <w:rPr>
          <w:rFonts w:ascii="Calibri" w:hAnsi="Calibri" w:cs="Tahoma"/>
          <w:sz w:val="22"/>
          <w:szCs w:val="22"/>
        </w:rPr>
        <w:t xml:space="preserve"> przez Instytucję Zarządzającą w tym wezwaniu</w:t>
      </w:r>
      <w:r w:rsidR="00F717B5">
        <w:rPr>
          <w:rFonts w:ascii="Calibri" w:hAnsi="Calibri" w:cs="Tahoma"/>
          <w:sz w:val="22"/>
          <w:szCs w:val="22"/>
        </w:rPr>
        <w:t xml:space="preserve"> </w:t>
      </w:r>
      <w:r w:rsidR="00E64F97">
        <w:rPr>
          <w:rFonts w:ascii="Calibri" w:hAnsi="Calibri" w:cs="Tahoma"/>
          <w:sz w:val="22"/>
          <w:szCs w:val="22"/>
        </w:rPr>
        <w:t>lub</w:t>
      </w:r>
      <w:r w:rsidRPr="00266762">
        <w:rPr>
          <w:rFonts w:ascii="Calibri" w:hAnsi="Calibri" w:cs="Tahoma"/>
          <w:sz w:val="22"/>
          <w:szCs w:val="22"/>
        </w:rPr>
        <w:t xml:space="preserve"> </w:t>
      </w:r>
      <w:r w:rsidR="0096406F" w:rsidRPr="00266762">
        <w:rPr>
          <w:rFonts w:ascii="Calibri" w:hAnsi="Calibri" w:cs="Tahoma"/>
          <w:sz w:val="22"/>
          <w:szCs w:val="22"/>
        </w:rPr>
        <w:t>pisemnie</w:t>
      </w:r>
      <w:r w:rsidRPr="00266762">
        <w:rPr>
          <w:rFonts w:ascii="Calibri" w:hAnsi="Calibri" w:cs="Tahoma"/>
          <w:sz w:val="22"/>
          <w:szCs w:val="22"/>
        </w:rPr>
        <w:t xml:space="preserve"> wyraża zgodę na</w:t>
      </w:r>
      <w:r w:rsidR="001F19AB">
        <w:rPr>
          <w:rFonts w:ascii="Calibri" w:hAnsi="Calibri" w:cs="Tahoma"/>
          <w:sz w:val="22"/>
          <w:szCs w:val="22"/>
        </w:rPr>
        <w:t> </w:t>
      </w:r>
      <w:r w:rsidRPr="00266762">
        <w:rPr>
          <w:rFonts w:ascii="Calibri" w:hAnsi="Calibri" w:cs="Tahoma"/>
          <w:sz w:val="22"/>
          <w:szCs w:val="22"/>
        </w:rPr>
        <w:t>pomniejszenie wypłaty kolejnej transzy.</w:t>
      </w:r>
    </w:p>
    <w:p w14:paraId="32B485BC" w14:textId="77777777"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14:paraId="527B4933" w14:textId="77777777"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36"/>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2705FE">
        <w:rPr>
          <w:rFonts w:ascii="Calibri" w:hAnsi="Calibri" w:cs="Tahoma"/>
          <w:sz w:val="22"/>
          <w:szCs w:val="22"/>
        </w:rPr>
        <w:t>2</w:t>
      </w:r>
      <w:r w:rsidR="00C6549E" w:rsidRPr="00266762">
        <w:rPr>
          <w:rFonts w:ascii="Calibri" w:hAnsi="Calibri" w:cs="Tahoma"/>
          <w:sz w:val="22"/>
          <w:szCs w:val="22"/>
        </w:rPr>
        <w:t xml:space="preserve"> r. poz.</w:t>
      </w:r>
      <w:r w:rsidR="00C93FE2">
        <w:rPr>
          <w:rFonts w:ascii="Calibri" w:hAnsi="Calibri" w:cs="Tahoma"/>
          <w:sz w:val="22"/>
          <w:szCs w:val="22"/>
        </w:rPr>
        <w:t xml:space="preserve"> </w:t>
      </w:r>
      <w:r w:rsidR="002705FE">
        <w:rPr>
          <w:rFonts w:ascii="Calibri" w:hAnsi="Calibri" w:cs="Tahoma"/>
          <w:sz w:val="22"/>
          <w:szCs w:val="22"/>
        </w:rPr>
        <w:t>2000</w:t>
      </w:r>
      <w:r w:rsidR="003A4CC7">
        <w:rPr>
          <w:rFonts w:ascii="Calibri" w:hAnsi="Calibri" w:cs="Tahoma"/>
          <w:sz w:val="22"/>
          <w:szCs w:val="22"/>
        </w:rPr>
        <w:t>, z</w:t>
      </w:r>
      <w:r w:rsidR="00C93FE2">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14:paraId="5EB40371" w14:textId="77777777"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14:paraId="3AF4DEB1" w14:textId="77777777"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14:paraId="5F100191" w14:textId="77777777" w:rsidR="000C72A9" w:rsidRPr="00266762" w:rsidRDefault="00970CB3" w:rsidP="00C23BC9">
      <w:pPr>
        <w:pStyle w:val="Nagwek2"/>
      </w:pPr>
      <w:r>
        <w:lastRenderedPageBreak/>
        <w:t>Nieprawidłowości</w:t>
      </w:r>
      <w:r w:rsidRPr="00EF76C3">
        <w:br/>
      </w:r>
      <w:r w:rsidR="000C72A9" w:rsidRPr="00BB0CB5">
        <w:t>§ 1</w:t>
      </w:r>
      <w:r w:rsidR="0032478B">
        <w:t>2</w:t>
      </w:r>
      <w:r w:rsidR="000C72A9" w:rsidRPr="00BB0CB5">
        <w:t>.</w:t>
      </w:r>
    </w:p>
    <w:p w14:paraId="04190CA5" w14:textId="77777777"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14:paraId="5006B7CF" w14:textId="77777777"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6E1BD6">
        <w:rPr>
          <w:rFonts w:ascii="Calibri" w:hAnsi="Calibri" w:cs="Tahoma"/>
          <w:sz w:val="22"/>
          <w:szCs w:val="22"/>
        </w:rPr>
        <w:t>1</w:t>
      </w:r>
      <w:r w:rsidRPr="00266762">
        <w:rPr>
          <w:rFonts w:ascii="Calibri" w:hAnsi="Calibri" w:cs="Tahoma"/>
          <w:sz w:val="22"/>
          <w:szCs w:val="22"/>
        </w:rPr>
        <w:t xml:space="preserve"> umowy.</w:t>
      </w:r>
    </w:p>
    <w:p w14:paraId="2CC65DF0" w14:textId="77777777"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32478B">
        <w:rPr>
          <w:i/>
        </w:rPr>
        <w:t>3</w:t>
      </w:r>
      <w:r w:rsidRPr="00AE0EAF">
        <w:rPr>
          <w:i/>
        </w:rPr>
        <w:t>.</w:t>
      </w:r>
      <w:r w:rsidRPr="00AE0EAF">
        <w:rPr>
          <w:rStyle w:val="Odwoanieprzypisudolnego"/>
          <w:rFonts w:cs="Tahoma"/>
          <w:i/>
          <w:sz w:val="22"/>
          <w:szCs w:val="22"/>
        </w:rPr>
        <w:footnoteReference w:id="37"/>
      </w:r>
    </w:p>
    <w:p w14:paraId="510E7C94" w14:textId="77777777"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w:t>
      </w:r>
      <w:r w:rsidR="001F19AB">
        <w:rPr>
          <w:rFonts w:ascii="Calibri" w:hAnsi="Calibri" w:cs="Tahoma"/>
          <w:i/>
          <w:sz w:val="22"/>
          <w:szCs w:val="22"/>
        </w:rPr>
        <w:t> </w:t>
      </w:r>
      <w:r w:rsidRPr="00AE0EAF">
        <w:rPr>
          <w:rFonts w:ascii="Calibri" w:hAnsi="Calibri" w:cs="Tahoma"/>
          <w:i/>
          <w:sz w:val="22"/>
          <w:szCs w:val="22"/>
        </w:rPr>
        <w:t>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38"/>
      </w:r>
      <w:r w:rsidRPr="00AE0EAF">
        <w:rPr>
          <w:rFonts w:ascii="Calibri" w:hAnsi="Calibri" w:cs="Tahoma"/>
          <w:i/>
          <w:sz w:val="22"/>
          <w:szCs w:val="22"/>
        </w:rPr>
        <w:t>.</w:t>
      </w:r>
    </w:p>
    <w:p w14:paraId="33CE230A" w14:textId="77777777" w:rsidR="000C72A9" w:rsidRPr="00AE0EAF" w:rsidRDefault="00925FA2" w:rsidP="00370452">
      <w:pPr>
        <w:numPr>
          <w:ilvl w:val="0"/>
          <w:numId w:val="12"/>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ostatecznym rozliczeniu i</w:t>
      </w:r>
      <w:r w:rsidR="001F19AB">
        <w:rPr>
          <w:rFonts w:ascii="Calibri" w:hAnsi="Calibri" w:cs="Tahoma"/>
          <w:i/>
          <w:sz w:val="22"/>
          <w:szCs w:val="22"/>
        </w:rPr>
        <w:t> </w:t>
      </w:r>
      <w:r w:rsidR="000C72A9" w:rsidRPr="00AE0EAF">
        <w:rPr>
          <w:rFonts w:ascii="Calibri" w:hAnsi="Calibri" w:cs="Tahoma"/>
          <w:i/>
          <w:sz w:val="22"/>
          <w:szCs w:val="22"/>
        </w:rPr>
        <w:t xml:space="preserve">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14:paraId="06231858" w14:textId="77777777"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14:paraId="0B69960E" w14:textId="77777777"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14:paraId="6CAE3F65" w14:textId="77777777"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32478B">
        <w:t>4</w:t>
      </w:r>
      <w:r w:rsidRPr="00C13801">
        <w:t>.</w:t>
      </w:r>
    </w:p>
    <w:p w14:paraId="73C2FB40" w14:textId="77777777" w:rsidR="000C72A9" w:rsidRPr="00266762" w:rsidRDefault="000C72A9" w:rsidP="00370452">
      <w:pPr>
        <w:numPr>
          <w:ilvl w:val="1"/>
          <w:numId w:val="13"/>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14:paraId="1A2DC64E" w14:textId="77777777"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14:paraId="691D6225" w14:textId="19DA8A98"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w:t>
      </w:r>
      <w:r w:rsidR="009612BA">
        <w:rPr>
          <w:rFonts w:ascii="Calibri" w:hAnsi="Calibri" w:cs="Tahoma"/>
          <w:sz w:val="22"/>
          <w:szCs w:val="22"/>
        </w:rPr>
        <w:t xml:space="preserve"> wykonanie </w:t>
      </w:r>
      <w:r w:rsidR="00DD1B76">
        <w:rPr>
          <w:rFonts w:ascii="Calibri" w:hAnsi="Calibri" w:cs="Tahoma"/>
          <w:sz w:val="22"/>
          <w:szCs w:val="22"/>
        </w:rPr>
        <w:t xml:space="preserve">kwoty </w:t>
      </w:r>
      <w:r w:rsidR="00DD1B76" w:rsidRPr="00914E71">
        <w:rPr>
          <w:rFonts w:ascii="Calibri" w:hAnsi="Calibri" w:cs="Tahoma"/>
          <w:sz w:val="22"/>
          <w:szCs w:val="22"/>
        </w:rPr>
        <w:t>ryczałtowej</w:t>
      </w:r>
      <w:r w:rsidR="009612BA" w:rsidRPr="00DA748F">
        <w:rPr>
          <w:rFonts w:ascii="Calibri" w:hAnsi="Calibri" w:cs="Tahoma"/>
          <w:sz w:val="22"/>
          <w:szCs w:val="22"/>
        </w:rPr>
        <w:t xml:space="preserve"> oraz</w:t>
      </w:r>
      <w:r w:rsidRPr="00266762">
        <w:rPr>
          <w:rFonts w:ascii="Calibri" w:hAnsi="Calibri" w:cs="Tahoma"/>
          <w:sz w:val="22"/>
          <w:szCs w:val="22"/>
        </w:rPr>
        <w:t xml:space="preserve"> </w:t>
      </w:r>
      <w:r w:rsidR="009612BA">
        <w:rPr>
          <w:rFonts w:ascii="Calibri" w:hAnsi="Calibri" w:cs="Tahoma"/>
          <w:sz w:val="22"/>
          <w:szCs w:val="22"/>
        </w:rPr>
        <w:t xml:space="preserve">innych </w:t>
      </w:r>
      <w:r w:rsidR="009612BA">
        <w:rPr>
          <w:rFonts w:ascii="Calibri" w:hAnsi="Calibri" w:cs="Calibri"/>
          <w:sz w:val="22"/>
          <w:szCs w:val="22"/>
        </w:rPr>
        <w:t xml:space="preserve">dokumentów </w:t>
      </w:r>
      <w:r w:rsidR="009612BA">
        <w:rPr>
          <w:rFonts w:ascii="Calibri" w:hAnsi="Calibri" w:cs="Tahoma"/>
          <w:sz w:val="22"/>
          <w:szCs w:val="22"/>
        </w:rPr>
        <w:t xml:space="preserve">- </w:t>
      </w:r>
      <w:r w:rsidRPr="00266762">
        <w:rPr>
          <w:rFonts w:ascii="Calibri" w:hAnsi="Calibri" w:cs="Tahoma"/>
          <w:sz w:val="22"/>
          <w:szCs w:val="22"/>
        </w:rPr>
        <w:t>w zakresie wskazanym w</w:t>
      </w:r>
      <w:r w:rsidR="009612BA">
        <w:rPr>
          <w:rFonts w:ascii="Calibri" w:hAnsi="Calibri" w:cs="Tahoma"/>
          <w:sz w:val="22"/>
          <w:szCs w:val="22"/>
        </w:rPr>
        <w:t> </w:t>
      </w:r>
      <w:r w:rsidRPr="00266762">
        <w:rPr>
          <w:rFonts w:ascii="Calibri" w:hAnsi="Calibri" w:cs="Tahoma"/>
          <w:sz w:val="22"/>
          <w:szCs w:val="22"/>
        </w:rPr>
        <w:t>§</w:t>
      </w:r>
      <w:r w:rsidR="009612BA">
        <w:rPr>
          <w:rFonts w:ascii="Calibri" w:hAnsi="Calibri" w:cs="Tahoma"/>
          <w:sz w:val="22"/>
          <w:szCs w:val="22"/>
        </w:rPr>
        <w:t> </w:t>
      </w:r>
      <w:r w:rsidR="006E1BD6">
        <w:rPr>
          <w:rFonts w:ascii="Calibri" w:hAnsi="Calibri" w:cs="Tahoma"/>
          <w:sz w:val="22"/>
          <w:szCs w:val="22"/>
        </w:rPr>
        <w:t>9</w:t>
      </w:r>
      <w:r w:rsidRPr="00266762">
        <w:rPr>
          <w:rFonts w:ascii="Calibri" w:hAnsi="Calibri" w:cs="Tahoma"/>
          <w:sz w:val="22"/>
          <w:szCs w:val="22"/>
        </w:rPr>
        <w:t xml:space="preserve">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14:paraId="274B0E0B" w14:textId="77777777" w:rsidR="000C72A9"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14:paraId="0566855B" w14:textId="77777777" w:rsidR="002B4560" w:rsidRPr="00CF5CC3" w:rsidRDefault="002B4560"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dokumentów potwierdzających kwalifikowalność uczestników</w:t>
      </w:r>
      <w:r w:rsidR="0072224B" w:rsidRPr="00CF5CC3">
        <w:rPr>
          <w:rFonts w:ascii="Calibri" w:hAnsi="Calibri" w:cs="Tahoma"/>
          <w:sz w:val="22"/>
          <w:szCs w:val="22"/>
        </w:rPr>
        <w:t>;</w:t>
      </w:r>
    </w:p>
    <w:p w14:paraId="4916A0DE" w14:textId="77777777" w:rsidR="000C72A9" w:rsidRPr="00CF5CC3"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harmonogramu płatności</w:t>
      </w:r>
      <w:r w:rsidR="0072224B" w:rsidRPr="00CF5CC3">
        <w:rPr>
          <w:rFonts w:ascii="Calibri" w:hAnsi="Calibri" w:cs="Tahoma"/>
          <w:sz w:val="22"/>
          <w:szCs w:val="22"/>
        </w:rPr>
        <w:t>;</w:t>
      </w:r>
    </w:p>
    <w:p w14:paraId="04262FF5" w14:textId="77777777" w:rsidR="002B4560" w:rsidRPr="00CF5CC3" w:rsidRDefault="00DD1B76"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zmian w Projekcie w formie tabeli zmian</w:t>
      </w:r>
      <w:r w:rsidR="0072224B" w:rsidRPr="00CF5CC3">
        <w:rPr>
          <w:rFonts w:ascii="Calibri" w:hAnsi="Calibri" w:cs="Tahoma"/>
          <w:sz w:val="22"/>
          <w:szCs w:val="22"/>
        </w:rPr>
        <w:t>;</w:t>
      </w:r>
    </w:p>
    <w:p w14:paraId="480A6C2C" w14:textId="77777777"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lastRenderedPageBreak/>
        <w:t>innych dokumentów związanych z realizacją Projektu,</w:t>
      </w:r>
      <w:r w:rsidRPr="00266762">
        <w:rPr>
          <w:rFonts w:ascii="Calibri" w:hAnsi="Calibri" w:cs="Tahoma"/>
          <w:sz w:val="22"/>
          <w:szCs w:val="22"/>
        </w:rPr>
        <w:t xml:space="preserve">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14:paraId="52E4A73B" w14:textId="77777777"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14:paraId="28F054B5" w14:textId="77777777" w:rsidR="000C72A9"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14:paraId="26EE682A" w14:textId="77777777" w:rsidR="000C72A9" w:rsidRPr="00852B91"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14:paraId="231EE6E1" w14:textId="77777777"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B66E08">
        <w:rPr>
          <w:rFonts w:ascii="Calibri" w:hAnsi="Calibri" w:cs="Tahoma"/>
          <w:sz w:val="22"/>
          <w:szCs w:val="22"/>
        </w:rPr>
        <w:t>osobę</w:t>
      </w:r>
      <w:r w:rsidR="002271E5">
        <w:rPr>
          <w:rFonts w:ascii="Calibri" w:hAnsi="Calibri" w:cs="Tahoma"/>
          <w:sz w:val="22"/>
          <w:szCs w:val="22"/>
        </w:rPr>
        <w:t>/y</w:t>
      </w:r>
      <w:r w:rsidRPr="00087734">
        <w:rPr>
          <w:rFonts w:ascii="Calibri" w:hAnsi="Calibri" w:cs="Tahoma"/>
          <w:sz w:val="22"/>
          <w:szCs w:val="22"/>
        </w:rPr>
        <w:t xml:space="preserve"> uprawnioną</w:t>
      </w:r>
      <w:r w:rsidR="002271E5">
        <w:rPr>
          <w:rFonts w:ascii="Calibri" w:hAnsi="Calibri" w:cs="Tahoma"/>
          <w:sz w:val="22"/>
          <w:szCs w:val="22"/>
        </w:rPr>
        <w:t>/e</w:t>
      </w:r>
      <w:r w:rsidRPr="00087734">
        <w:rPr>
          <w:rFonts w:ascii="Calibri" w:hAnsi="Calibri" w:cs="Tahoma"/>
          <w:sz w:val="22"/>
          <w:szCs w:val="22"/>
        </w:rPr>
        <w:t xml:space="preserve"> do wykonywania w jego imieniu czynności związanych z</w:t>
      </w:r>
      <w:r w:rsidR="00C410A0">
        <w:rPr>
          <w:rFonts w:ascii="Calibri" w:hAnsi="Calibri" w:cs="Tahoma"/>
          <w:sz w:val="22"/>
          <w:szCs w:val="22"/>
        </w:rPr>
        <w:t> </w:t>
      </w:r>
      <w:r w:rsidRPr="00087734">
        <w:rPr>
          <w:rFonts w:ascii="Calibri" w:hAnsi="Calibri" w:cs="Tahoma"/>
          <w:sz w:val="22"/>
          <w:szCs w:val="22"/>
        </w:rPr>
        <w:t xml:space="preserve">realizacją w Projekcie, w tym zgłasza do pracy w ramach CST2021 </w:t>
      </w:r>
      <w:r w:rsidR="002271E5">
        <w:rPr>
          <w:rFonts w:ascii="Calibri" w:hAnsi="Calibri" w:cs="Tahoma"/>
          <w:sz w:val="22"/>
          <w:szCs w:val="22"/>
        </w:rPr>
        <w:t xml:space="preserve">jedną </w:t>
      </w:r>
      <w:r w:rsidRPr="00087734">
        <w:rPr>
          <w:rFonts w:ascii="Calibri" w:hAnsi="Calibri" w:cs="Tahoma"/>
          <w:sz w:val="22"/>
          <w:szCs w:val="22"/>
        </w:rPr>
        <w:t>osobę upoważnioną do</w:t>
      </w:r>
      <w:r w:rsidR="00C410A0">
        <w:rPr>
          <w:rFonts w:ascii="Calibri" w:hAnsi="Calibri" w:cs="Tahoma"/>
          <w:sz w:val="22"/>
          <w:szCs w:val="22"/>
        </w:rPr>
        <w:t> </w:t>
      </w:r>
      <w:r w:rsidRPr="00087734">
        <w:rPr>
          <w:rFonts w:ascii="Calibri" w:hAnsi="Calibri" w:cs="Tahoma"/>
          <w:sz w:val="22"/>
          <w:szCs w:val="22"/>
        </w:rPr>
        <w:t>zarządzania uprawnieniami użytkowników CST2021 po stronie Beneficjenta w</w:t>
      </w:r>
      <w:r w:rsidR="002271E5">
        <w:rPr>
          <w:rFonts w:ascii="Calibri" w:hAnsi="Calibri" w:cs="Tahoma"/>
          <w:sz w:val="22"/>
          <w:szCs w:val="22"/>
        </w:rPr>
        <w:t> </w:t>
      </w:r>
      <w:r w:rsidRPr="00087734">
        <w:rPr>
          <w:rFonts w:ascii="Calibri" w:hAnsi="Calibri" w:cs="Tahoma"/>
          <w:sz w:val="22"/>
          <w:szCs w:val="22"/>
        </w:rPr>
        <w:t>zakresie Projektu.</w:t>
      </w:r>
      <w:r w:rsidRPr="00087734">
        <w:rPr>
          <w:rFonts w:ascii="Calibri" w:hAnsi="Calibri" w:cs="Calibri"/>
          <w:sz w:val="22"/>
          <w:szCs w:val="22"/>
        </w:rPr>
        <w:t xml:space="preserve"> </w:t>
      </w:r>
      <w:r w:rsidRPr="00087734">
        <w:rPr>
          <w:rFonts w:ascii="Calibri" w:hAnsi="Calibri" w:cs="Tahoma"/>
          <w:sz w:val="22"/>
          <w:szCs w:val="22"/>
        </w:rPr>
        <w:t xml:space="preserve">Zgłoszenie ww. osoby upoważnionej do zarządzania uprawnieniami użytkowników CST2021 dokonywane jest na podstawie wniosku o dodanie osoby zarządzającej Projektem, którego wzór stanowi załącznik </w:t>
      </w:r>
      <w:r w:rsidRPr="0043722C">
        <w:rPr>
          <w:rFonts w:ascii="Calibri" w:hAnsi="Calibri" w:cs="Tahoma"/>
          <w:sz w:val="22"/>
          <w:szCs w:val="22"/>
        </w:rPr>
        <w:t>nr …</w:t>
      </w:r>
      <w:r w:rsidR="0043722C">
        <w:rPr>
          <w:rFonts w:ascii="Calibri" w:hAnsi="Calibri" w:cs="Tahoma"/>
          <w:sz w:val="22"/>
          <w:szCs w:val="22"/>
        </w:rPr>
        <w:t xml:space="preserve"> </w:t>
      </w:r>
      <w:r w:rsidR="0043722C" w:rsidRPr="0043722C">
        <w:rPr>
          <w:rFonts w:ascii="Calibri" w:hAnsi="Calibri" w:cs="Tahoma"/>
          <w:i/>
          <w:sz w:val="22"/>
          <w:szCs w:val="22"/>
        </w:rPr>
        <w:t>[należy wpisać numer]</w:t>
      </w:r>
      <w:r w:rsidRPr="00087734">
        <w:rPr>
          <w:rFonts w:ascii="Calibri" w:hAnsi="Calibri" w:cs="Tahoma"/>
          <w:sz w:val="22"/>
          <w:szCs w:val="22"/>
        </w:rPr>
        <w:t xml:space="preserve"> do regulaminu. Wszelkie działania w</w:t>
      </w:r>
      <w:r w:rsidR="00F34BBB">
        <w:rPr>
          <w:rFonts w:ascii="Calibri" w:hAnsi="Calibri" w:cs="Tahoma"/>
          <w:sz w:val="22"/>
          <w:szCs w:val="22"/>
        </w:rPr>
        <w:t> </w:t>
      </w:r>
      <w:r w:rsidRPr="00087734">
        <w:rPr>
          <w:rFonts w:ascii="Calibri" w:hAnsi="Calibri" w:cs="Tahoma"/>
          <w:sz w:val="22"/>
          <w:szCs w:val="22"/>
        </w:rPr>
        <w:t xml:space="preserve">CST2021 osoby uprawnionej </w:t>
      </w:r>
      <w:r w:rsidR="002271E5">
        <w:rPr>
          <w:rFonts w:ascii="Calibri" w:hAnsi="Calibri" w:cs="Tahoma"/>
          <w:sz w:val="22"/>
          <w:szCs w:val="22"/>
        </w:rPr>
        <w:t xml:space="preserve">i pozostałych użytkowników, którym nadano uprawnienia w dalszej kolejności, </w:t>
      </w:r>
      <w:r w:rsidRPr="00087734">
        <w:rPr>
          <w:rFonts w:ascii="Calibri" w:hAnsi="Calibri" w:cs="Tahoma"/>
          <w:sz w:val="22"/>
          <w:szCs w:val="22"/>
        </w:rPr>
        <w:t>są traktowane w</w:t>
      </w:r>
      <w:r w:rsidR="002271E5">
        <w:rPr>
          <w:rFonts w:ascii="Calibri" w:hAnsi="Calibri" w:cs="Tahoma"/>
          <w:sz w:val="22"/>
          <w:szCs w:val="22"/>
        </w:rPr>
        <w:t> </w:t>
      </w:r>
      <w:r w:rsidRPr="00087734">
        <w:rPr>
          <w:rFonts w:ascii="Calibri" w:hAnsi="Calibri" w:cs="Tahoma"/>
          <w:sz w:val="22"/>
          <w:szCs w:val="22"/>
        </w:rPr>
        <w:t>sensie prawnym jako działanie Beneficjenta</w:t>
      </w:r>
      <w:r w:rsidR="008A7CF6" w:rsidRPr="009612BA">
        <w:rPr>
          <w:rFonts w:ascii="Calibri" w:hAnsi="Calibri" w:cs="Tahoma"/>
          <w:i/>
          <w:sz w:val="22"/>
          <w:szCs w:val="22"/>
        </w:rPr>
        <w:t>.</w:t>
      </w:r>
    </w:p>
    <w:p w14:paraId="738C147C" w14:textId="77777777"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osoba, o której mowa w ust. 4, wykorzystuje kwalifikowany podpis elektroniczny albo certyfikat niekwalifikowalny generowany przez CST2021 (jako</w:t>
      </w:r>
      <w:r>
        <w:rPr>
          <w:rFonts w:ascii="Calibri" w:hAnsi="Calibri" w:cs="Tahoma"/>
          <w:sz w:val="22"/>
          <w:szCs w:val="22"/>
        </w:rPr>
        <w:t xml:space="preserve"> kod autoryzacyjny przesyłany na adres e-mail danej osoby uprawnionej) do podpisywania wniosków o</w:t>
      </w:r>
      <w:r w:rsidR="00C410A0">
        <w:rPr>
          <w:rFonts w:ascii="Calibri" w:hAnsi="Calibri" w:cs="Tahoma"/>
          <w:sz w:val="22"/>
          <w:szCs w:val="22"/>
        </w:rPr>
        <w:t> </w:t>
      </w:r>
      <w:r>
        <w:rPr>
          <w:rFonts w:ascii="Calibri" w:hAnsi="Calibri" w:cs="Tahoma"/>
          <w:sz w:val="22"/>
          <w:szCs w:val="22"/>
        </w:rPr>
        <w:t>płatność</w:t>
      </w:r>
      <w:r w:rsidRPr="00266762">
        <w:rPr>
          <w:rFonts w:ascii="Calibri" w:hAnsi="Calibri" w:cs="Tahoma"/>
          <w:sz w:val="22"/>
          <w:szCs w:val="22"/>
        </w:rPr>
        <w:t>.</w:t>
      </w:r>
      <w:r>
        <w:rPr>
          <w:rStyle w:val="Odwoanieprzypisudolnego"/>
          <w:rFonts w:ascii="Calibri" w:hAnsi="Calibri" w:cs="Tahoma"/>
          <w:sz w:val="22"/>
          <w:szCs w:val="22"/>
        </w:rPr>
        <w:footnoteReference w:id="39"/>
      </w:r>
    </w:p>
    <w:p w14:paraId="5FFAD593" w14:textId="77777777"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9E1747" w:rsidRPr="000234FD">
          <w:rPr>
            <w:rStyle w:val="Hipercze"/>
            <w:rFonts w:ascii="Calibri" w:hAnsi="Calibri" w:cs="Tahoma"/>
            <w:sz w:val="22"/>
            <w:szCs w:val="22"/>
          </w:rPr>
          <w:t>amiz.fepm@pomorskie.eu</w:t>
        </w:r>
      </w:hyperlink>
      <w:r w:rsidRPr="00266762">
        <w:rPr>
          <w:rFonts w:ascii="Calibri" w:hAnsi="Calibri" w:cs="Tahoma"/>
          <w:sz w:val="22"/>
          <w:szCs w:val="22"/>
        </w:rPr>
        <w:t>.</w:t>
      </w:r>
    </w:p>
    <w:p w14:paraId="34E06469" w14:textId="7003A3BC" w:rsidR="000C72A9" w:rsidRPr="00266762" w:rsidRDefault="000C72A9" w:rsidP="00A652BC">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BB5F8C">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w:t>
      </w:r>
      <w:r w:rsidR="00B62C11" w:rsidRPr="0043722C">
        <w:rPr>
          <w:rFonts w:ascii="Calibri" w:hAnsi="Calibri" w:cs="Calibri"/>
          <w:sz w:val="22"/>
          <w:szCs w:val="22"/>
        </w:rPr>
        <w:t xml:space="preserve">nr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 xml:space="preserve">i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do regulaminu</w:t>
      </w:r>
      <w:r w:rsidR="00B62C11" w:rsidRPr="00B62C11">
        <w:rPr>
          <w:rFonts w:ascii="Calibri" w:hAnsi="Calibri" w:cs="Calibri"/>
          <w:sz w:val="22"/>
          <w:szCs w:val="22"/>
        </w:rPr>
        <w:t>.</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w:t>
      </w:r>
      <w:r w:rsidR="00397868">
        <w:rPr>
          <w:rFonts w:ascii="Calibri" w:hAnsi="Calibri" w:cs="Calibri"/>
          <w:sz w:val="22"/>
          <w:szCs w:val="22"/>
        </w:rPr>
        <w:t> </w:t>
      </w:r>
      <w:r w:rsidRPr="00266762">
        <w:rPr>
          <w:rFonts w:ascii="Calibri" w:hAnsi="Calibri" w:cs="Calibri"/>
          <w:sz w:val="22"/>
          <w:szCs w:val="22"/>
        </w:rPr>
        <w:t xml:space="preserve">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14:paraId="1F78DB3A" w14:textId="77777777"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14:paraId="7A7EF3B1" w14:textId="77777777"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14:paraId="7357D345" w14:textId="77777777"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14:paraId="0B50F595" w14:textId="77777777"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lastRenderedPageBreak/>
        <w:t xml:space="preserve">dochodzenie zwrotu środków od Beneficjenta, o których mowa w </w:t>
      </w:r>
      <w:r w:rsidR="008A56EC" w:rsidRPr="00266762">
        <w:rPr>
          <w:rFonts w:ascii="Calibri" w:hAnsi="Calibri" w:cs="Tahoma"/>
          <w:sz w:val="22"/>
          <w:szCs w:val="22"/>
        </w:rPr>
        <w:t xml:space="preserve">§ </w:t>
      </w:r>
      <w:r w:rsidR="006E1BD6">
        <w:rPr>
          <w:rFonts w:ascii="Calibri" w:hAnsi="Calibri" w:cs="Tahoma"/>
          <w:sz w:val="22"/>
          <w:szCs w:val="22"/>
        </w:rPr>
        <w:t xml:space="preserve">9 </w:t>
      </w:r>
      <w:r w:rsidR="008A56EC" w:rsidRPr="00266762">
        <w:rPr>
          <w:rFonts w:ascii="Calibri" w:hAnsi="Calibri" w:cs="Tahoma"/>
          <w:sz w:val="22"/>
          <w:szCs w:val="22"/>
        </w:rPr>
        <w:t xml:space="preserve">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6E1BD6">
        <w:rPr>
          <w:rFonts w:ascii="Calibri" w:hAnsi="Calibri" w:cs="Tahoma"/>
          <w:sz w:val="22"/>
          <w:szCs w:val="22"/>
        </w:rPr>
        <w:t>1</w:t>
      </w:r>
      <w:r w:rsidRPr="00266762">
        <w:rPr>
          <w:rFonts w:ascii="Calibri" w:hAnsi="Calibri" w:cs="Tahoma"/>
          <w:sz w:val="22"/>
          <w:szCs w:val="22"/>
        </w:rPr>
        <w:t xml:space="preserve"> umowy, w</w:t>
      </w:r>
      <w:r w:rsidR="009E1747">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14:paraId="3BE9FDD1" w14:textId="77777777"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14:paraId="1ABB069B" w14:textId="77777777"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14:paraId="13F92D52" w14:textId="77777777" w:rsidR="00BE6F57" w:rsidRPr="00266762" w:rsidRDefault="000C72A9" w:rsidP="00C23BC9">
      <w:pPr>
        <w:pStyle w:val="Nagwek2"/>
      </w:pPr>
      <w:r w:rsidRPr="007300F6">
        <w:t>Obowiązki w zakresie przechowywania dokumentów</w:t>
      </w:r>
      <w:r w:rsidR="00C23BC9" w:rsidRPr="007300F6">
        <w:br/>
      </w:r>
      <w:r w:rsidRPr="007300F6">
        <w:t>§ 1</w:t>
      </w:r>
      <w:r w:rsidR="0032478B">
        <w:t>5</w:t>
      </w:r>
      <w:r w:rsidRPr="007300F6">
        <w:t>.</w:t>
      </w:r>
    </w:p>
    <w:p w14:paraId="594C616E" w14:textId="77777777" w:rsidR="000C72A9" w:rsidRPr="00AC15AB" w:rsidRDefault="006332F1" w:rsidP="00370452">
      <w:pPr>
        <w:numPr>
          <w:ilvl w:val="0"/>
          <w:numId w:val="15"/>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14:paraId="62428D1B" w14:textId="77777777" w:rsidR="000C72A9"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 wniosek Komisji Europejskiej, o czym Beneficjent jest informowany pisemnie przed upływem tego terminu.</w:t>
      </w:r>
    </w:p>
    <w:p w14:paraId="2E2C1DFA" w14:textId="77777777" w:rsidR="00CE1E57" w:rsidRDefault="00CE1E57"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14:paraId="6D86B923" w14:textId="77777777" w:rsidR="00181A91" w:rsidRPr="00266762" w:rsidRDefault="00A830CB"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w:t>
      </w:r>
      <w:r w:rsidRPr="00A652BC">
        <w:rPr>
          <w:rFonts w:ascii="Calibri" w:hAnsi="Calibri" w:cs="Tahoma"/>
          <w:i/>
          <w:sz w:val="22"/>
          <w:szCs w:val="22"/>
        </w:rPr>
        <w:t>de minimis</w:t>
      </w:r>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do</w:t>
      </w:r>
      <w:r w:rsidR="00C72873">
        <w:rPr>
          <w:rFonts w:ascii="Calibri" w:hAnsi="Calibri" w:cs="Tahoma"/>
          <w:sz w:val="22"/>
          <w:szCs w:val="22"/>
        </w:rPr>
        <w:t>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14:paraId="64797231" w14:textId="77777777" w:rsidR="000C72A9" w:rsidRPr="00266762"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przechowywanych informacji na</w:t>
      </w:r>
      <w:r w:rsidR="00C72873">
        <w:rPr>
          <w:rFonts w:ascii="Calibri" w:hAnsi="Calibri" w:cs="Tahoma"/>
          <w:sz w:val="22"/>
          <w:szCs w:val="22"/>
        </w:rPr>
        <w:t> </w:t>
      </w:r>
      <w:r w:rsidR="000B0404">
        <w:rPr>
          <w:rFonts w:ascii="Calibri" w:hAnsi="Calibri" w:cs="Tahoma"/>
          <w:sz w:val="22"/>
          <w:szCs w:val="22"/>
        </w:rPr>
        <w:t xml:space="preserve">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14:paraId="221EB305" w14:textId="77777777" w:rsidR="000C72A9" w:rsidRPr="00266762" w:rsidRDefault="000D0709" w:rsidP="00370452">
      <w:pPr>
        <w:numPr>
          <w:ilvl w:val="0"/>
          <w:numId w:val="15"/>
        </w:numPr>
        <w:spacing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40"/>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14:paraId="0EC68BE7" w14:textId="77777777" w:rsidR="000C72A9" w:rsidRPr="00CE059C" w:rsidRDefault="000C72A9" w:rsidP="00370452">
      <w:pPr>
        <w:numPr>
          <w:ilvl w:val="0"/>
          <w:numId w:val="15"/>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41"/>
      </w:r>
    </w:p>
    <w:p w14:paraId="71F1E286" w14:textId="77777777"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w:t>
      </w:r>
      <w:r w:rsidR="0032478B">
        <w:t>6</w:t>
      </w:r>
      <w:r w:rsidRPr="00BB0CB5">
        <w:t>.</w:t>
      </w:r>
    </w:p>
    <w:p w14:paraId="678C2510" w14:textId="56AD5E2E" w:rsidR="00CE059C" w:rsidRPr="00D76425" w:rsidRDefault="00CE059C" w:rsidP="00370452">
      <w:pPr>
        <w:numPr>
          <w:ilvl w:val="0"/>
          <w:numId w:val="40"/>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C72873">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w:t>
      </w:r>
      <w:r w:rsidR="00846A25">
        <w:rPr>
          <w:rFonts w:ascii="Calibri" w:hAnsi="Calibri"/>
          <w:sz w:val="22"/>
          <w:szCs w:val="22"/>
        </w:rPr>
        <w:t> </w:t>
      </w:r>
      <w:r>
        <w:rPr>
          <w:rFonts w:ascii="Calibri" w:hAnsi="Calibri"/>
          <w:sz w:val="22"/>
          <w:szCs w:val="22"/>
        </w:rPr>
        <w:t xml:space="preserve">do stosowania </w:t>
      </w:r>
      <w:r w:rsidR="002C6432">
        <w:rPr>
          <w:rFonts w:ascii="Calibri" w:hAnsi="Calibri"/>
          <w:sz w:val="22"/>
          <w:szCs w:val="22"/>
        </w:rPr>
        <w:t>w</w:t>
      </w:r>
      <w:r>
        <w:rPr>
          <w:rFonts w:ascii="Calibri" w:hAnsi="Calibri"/>
          <w:sz w:val="22"/>
          <w:szCs w:val="22"/>
        </w:rPr>
        <w:t>ytycznych</w:t>
      </w:r>
      <w:r w:rsidR="002C6432" w:rsidRPr="00F934FA">
        <w:rPr>
          <w:rFonts w:ascii="Calibri" w:hAnsi="Calibri" w:cs="Calibri"/>
          <w:sz w:val="22"/>
          <w:szCs w:val="22"/>
        </w:rPr>
        <w:t>, o których mowa w § 1 pkt 1</w:t>
      </w:r>
      <w:r w:rsidR="00EA06B4">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Pr>
          <w:rFonts w:ascii="Calibri" w:hAnsi="Calibri"/>
          <w:sz w:val="22"/>
          <w:szCs w:val="22"/>
        </w:rPr>
        <w:t>.</w:t>
      </w:r>
    </w:p>
    <w:p w14:paraId="0676D6B8" w14:textId="77777777" w:rsidR="00D76425" w:rsidRPr="00CE059C" w:rsidRDefault="00D76425" w:rsidP="00370452">
      <w:pPr>
        <w:numPr>
          <w:ilvl w:val="0"/>
          <w:numId w:val="40"/>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Pr="00355EEA">
        <w:rPr>
          <w:rFonts w:ascii="Calibri" w:hAnsi="Calibri" w:cs="Calibri"/>
          <w:sz w:val="22"/>
          <w:szCs w:val="22"/>
        </w:rPr>
        <w:t> </w:t>
      </w:r>
      <w:r w:rsidR="00AB4482">
        <w:rPr>
          <w:rFonts w:ascii="Calibri" w:hAnsi="Calibri" w:cs="Calibri"/>
          <w:sz w:val="22"/>
          <w:szCs w:val="22"/>
          <w:lang w:eastAsia="ar-SA"/>
        </w:rPr>
        <w:t>z</w:t>
      </w:r>
      <w:r w:rsidRPr="007F70D9">
        <w:rPr>
          <w:rFonts w:ascii="Calibri" w:hAnsi="Calibri" w:cs="Calibri"/>
          <w:sz w:val="22"/>
          <w:szCs w:val="22"/>
          <w:lang w:eastAsia="ar-SA"/>
        </w:rPr>
        <w:t xml:space="preserve">ałącznik nr 2 do </w:t>
      </w:r>
      <w:r w:rsidR="00AB7CE7">
        <w:rPr>
          <w:rFonts w:ascii="Calibri" w:hAnsi="Calibri" w:cs="Calibri"/>
          <w:sz w:val="22"/>
          <w:szCs w:val="22"/>
          <w:lang w:eastAsia="ar-SA"/>
        </w:rPr>
        <w:t>w</w:t>
      </w:r>
      <w:r w:rsidRPr="007F70D9">
        <w:rPr>
          <w:rFonts w:ascii="Calibri" w:hAnsi="Calibri" w:cs="Calibri"/>
          <w:sz w:val="22"/>
          <w:szCs w:val="22"/>
          <w:lang w:eastAsia="ar-SA"/>
        </w:rPr>
        <w:t>ytycznych</w:t>
      </w:r>
      <w:r w:rsidR="00AB4482">
        <w:rPr>
          <w:rFonts w:ascii="Calibri" w:hAnsi="Calibri" w:cs="Calibri"/>
          <w:sz w:val="22"/>
          <w:szCs w:val="22"/>
          <w:lang w:eastAsia="ar-SA"/>
        </w:rPr>
        <w:t xml:space="preserve">, o których mowa w ust. 1 </w:t>
      </w:r>
      <w:r w:rsidRPr="00355EEA">
        <w:rPr>
          <w:rFonts w:ascii="Calibri" w:hAnsi="Calibri" w:cs="Calibri"/>
          <w:sz w:val="22"/>
          <w:szCs w:val="22"/>
        </w:rPr>
        <w:t xml:space="preserve">oraz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w:t>
      </w:r>
      <w:r w:rsidR="00AB7CE7" w:rsidRPr="007F70D9">
        <w:rPr>
          <w:rFonts w:ascii="Calibri" w:hAnsi="Calibri" w:cs="Calibri"/>
          <w:sz w:val="22"/>
          <w:szCs w:val="22"/>
        </w:rPr>
        <w:lastRenderedPageBreak/>
        <w:t>lub</w:t>
      </w:r>
      <w:r w:rsidR="00846A25">
        <w:rPr>
          <w:rFonts w:ascii="Calibri" w:hAnsi="Calibri" w:cs="Calibri"/>
          <w:sz w:val="22"/>
          <w:szCs w:val="22"/>
        </w:rPr>
        <w:t> </w:t>
      </w:r>
      <w:r w:rsidR="00AB7CE7" w:rsidRPr="007F70D9">
        <w:rPr>
          <w:rFonts w:ascii="Calibri" w:hAnsi="Calibri" w:cs="Calibri"/>
          <w:sz w:val="22"/>
          <w:szCs w:val="22"/>
        </w:rPr>
        <w:t xml:space="preserve">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14:paraId="181806A5" w14:textId="77777777" w:rsidR="00CE059C" w:rsidRPr="00AB7CE7" w:rsidRDefault="00CE059C" w:rsidP="00370452">
      <w:pPr>
        <w:numPr>
          <w:ilvl w:val="0"/>
          <w:numId w:val="40"/>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846A25">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14:paraId="6CC3AB73" w14:textId="77777777" w:rsidR="00D76425" w:rsidRPr="004539E3" w:rsidRDefault="00D76425" w:rsidP="00370452">
      <w:pPr>
        <w:numPr>
          <w:ilvl w:val="0"/>
          <w:numId w:val="40"/>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846A25">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zastosowanie mechanizmu racjonalnych usprawnień, o który</w:t>
      </w:r>
      <w:r w:rsidR="00846A25">
        <w:rPr>
          <w:rFonts w:ascii="Calibri" w:hAnsi="Calibri" w:cs="Calibri"/>
          <w:sz w:val="22"/>
          <w:szCs w:val="22"/>
        </w:rPr>
        <w:t>m</w:t>
      </w:r>
      <w:r w:rsidRPr="0040014B">
        <w:rPr>
          <w:rFonts w:ascii="Calibri" w:hAnsi="Calibri" w:cs="Calibri"/>
          <w:sz w:val="22"/>
          <w:szCs w:val="22"/>
        </w:rPr>
        <w:t xml:space="preserve"> mowa w </w:t>
      </w:r>
      <w:r w:rsidR="00AB7CE7" w:rsidRPr="00D9723F">
        <w:rPr>
          <w:rFonts w:ascii="Calibri" w:hAnsi="Calibri" w:cs="Calibri"/>
          <w:sz w:val="22"/>
          <w:szCs w:val="22"/>
        </w:rPr>
        <w:t>w</w:t>
      </w:r>
      <w:r w:rsidRPr="00D9723F">
        <w:rPr>
          <w:rFonts w:ascii="Calibri" w:hAnsi="Calibri" w:cs="Calibri"/>
          <w:sz w:val="22"/>
          <w:szCs w:val="22"/>
        </w:rPr>
        <w:t>ytycznych</w:t>
      </w:r>
      <w:r w:rsidR="00846A25" w:rsidRPr="00F934FA">
        <w:rPr>
          <w:rFonts w:ascii="Calibri" w:hAnsi="Calibri" w:cs="Calibri"/>
          <w:sz w:val="22"/>
          <w:szCs w:val="22"/>
        </w:rPr>
        <w:t>, o których mowa w</w:t>
      </w:r>
      <w:r w:rsidR="00846A25">
        <w:rPr>
          <w:rFonts w:ascii="Calibri" w:hAnsi="Calibri" w:cs="Calibri"/>
          <w:sz w:val="22"/>
          <w:szCs w:val="22"/>
        </w:rPr>
        <w:t> ust. 1</w:t>
      </w:r>
      <w:r w:rsidRPr="00D9723F">
        <w:rPr>
          <w:rFonts w:ascii="Calibri" w:hAnsi="Calibri" w:cs="Calibri"/>
          <w:sz w:val="22"/>
          <w:szCs w:val="22"/>
        </w:rPr>
        <w:t>.</w:t>
      </w:r>
      <w:r w:rsidR="00BB0CB5">
        <w:rPr>
          <w:rStyle w:val="Odwoanieprzypisudolnego"/>
          <w:rFonts w:ascii="Calibri" w:hAnsi="Calibri" w:cs="Calibri"/>
          <w:sz w:val="22"/>
          <w:szCs w:val="22"/>
        </w:rPr>
        <w:footnoteReference w:id="42"/>
      </w:r>
    </w:p>
    <w:p w14:paraId="29954DDE" w14:textId="5402E05A" w:rsidR="00D12CEB" w:rsidRPr="00D9723F" w:rsidRDefault="0040014B" w:rsidP="00370452">
      <w:pPr>
        <w:numPr>
          <w:ilvl w:val="0"/>
          <w:numId w:val="40"/>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846A25">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 xml:space="preserve">Instytucja Zarządzająca </w:t>
      </w:r>
      <w:r w:rsidRPr="007F70D9">
        <w:rPr>
          <w:rFonts w:ascii="Calibri" w:hAnsi="Calibri" w:cs="Calibri"/>
          <w:sz w:val="22"/>
          <w:szCs w:val="22"/>
        </w:rPr>
        <w:t>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14:paraId="5FD9177C" w14:textId="77777777" w:rsidR="00D9723F" w:rsidRPr="00BB0CB5" w:rsidRDefault="00D9723F" w:rsidP="00370452">
      <w:pPr>
        <w:numPr>
          <w:ilvl w:val="0"/>
          <w:numId w:val="40"/>
        </w:numPr>
        <w:spacing w:line="276" w:lineRule="auto"/>
        <w:ind w:left="284" w:hanging="284"/>
        <w:rPr>
          <w:rFonts w:ascii="Calibri" w:hAnsi="Calibri"/>
          <w:i/>
          <w:sz w:val="22"/>
          <w:szCs w:val="22"/>
        </w:rPr>
      </w:pPr>
      <w:r w:rsidRPr="006A135C">
        <w:rPr>
          <w:rFonts w:ascii="Calibri" w:hAnsi="Calibri" w:cs="Tahoma"/>
          <w:i/>
          <w:sz w:val="22"/>
          <w:szCs w:val="22"/>
        </w:rPr>
        <w:t xml:space="preserve">Postanowienia </w:t>
      </w:r>
      <w:r>
        <w:rPr>
          <w:rFonts w:ascii="Calibri" w:hAnsi="Calibri" w:cs="Tahoma"/>
          <w:i/>
          <w:sz w:val="22"/>
          <w:szCs w:val="22"/>
        </w:rPr>
        <w:t>ust. 1</w:t>
      </w:r>
      <w:r w:rsidRPr="00BB0CB5">
        <w:rPr>
          <w:rFonts w:ascii="Calibri" w:hAnsi="Calibri" w:cs="Tahoma"/>
          <w:i/>
          <w:sz w:val="22"/>
          <w:szCs w:val="22"/>
        </w:rPr>
        <w:t>-4</w:t>
      </w:r>
      <w:r w:rsidRPr="006A135C">
        <w:rPr>
          <w:rFonts w:ascii="Calibri" w:hAnsi="Calibri" w:cs="Tahoma"/>
          <w:i/>
          <w:sz w:val="22"/>
          <w:szCs w:val="22"/>
        </w:rPr>
        <w:t xml:space="preserve"> stosuje się także do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43"/>
      </w:r>
      <w:r>
        <w:rPr>
          <w:rFonts w:ascii="Calibri" w:hAnsi="Calibri" w:cs="Tahoma"/>
          <w:i/>
          <w:sz w:val="22"/>
          <w:szCs w:val="22"/>
        </w:rPr>
        <w:t xml:space="preserve"> podmiotu, o którym mowa w</w:t>
      </w:r>
      <w:r w:rsidR="00846A25">
        <w:rPr>
          <w:rFonts w:ascii="Calibri" w:hAnsi="Calibri" w:cs="Tahoma"/>
          <w:i/>
          <w:sz w:val="22"/>
          <w:szCs w:val="22"/>
        </w:rPr>
        <w:t> </w:t>
      </w:r>
      <w:r>
        <w:rPr>
          <w:rFonts w:ascii="Calibri" w:hAnsi="Calibri" w:cs="Calibri"/>
          <w:i/>
          <w:sz w:val="22"/>
          <w:szCs w:val="22"/>
        </w:rPr>
        <w:t>§</w:t>
      </w:r>
      <w:r w:rsidR="00846A25">
        <w:rPr>
          <w:rFonts w:ascii="Calibri" w:hAnsi="Calibri" w:cs="Tahoma"/>
          <w:i/>
          <w:sz w:val="22"/>
          <w:szCs w:val="22"/>
        </w:rPr>
        <w:t> </w:t>
      </w:r>
      <w:r w:rsidR="00F94EFB">
        <w:rPr>
          <w:rFonts w:ascii="Calibri" w:hAnsi="Calibri" w:cs="Tahoma"/>
          <w:i/>
          <w:sz w:val="22"/>
          <w:szCs w:val="22"/>
        </w:rPr>
        <w:t>2</w:t>
      </w:r>
      <w:r>
        <w:rPr>
          <w:rFonts w:ascii="Calibri" w:hAnsi="Calibri" w:cs="Tahoma"/>
          <w:i/>
          <w:sz w:val="22"/>
          <w:szCs w:val="22"/>
        </w:rPr>
        <w:t xml:space="preserve"> ust. </w:t>
      </w:r>
      <w:r w:rsidR="00F94EFB">
        <w:rPr>
          <w:rFonts w:ascii="Calibri" w:hAnsi="Calibri" w:cs="Tahoma"/>
          <w:i/>
          <w:sz w:val="22"/>
          <w:szCs w:val="22"/>
        </w:rPr>
        <w:t>2</w:t>
      </w:r>
      <w:r>
        <w:rPr>
          <w:rFonts w:ascii="Calibri" w:hAnsi="Calibri" w:cs="Tahoma"/>
          <w:i/>
          <w:sz w:val="22"/>
          <w:szCs w:val="22"/>
        </w:rPr>
        <w:t xml:space="preserve"> umowy</w:t>
      </w:r>
      <w:r w:rsidRPr="00784874">
        <w:rPr>
          <w:rStyle w:val="Odwoanieprzypisudolnego"/>
          <w:rFonts w:ascii="Calibri" w:hAnsi="Calibri" w:cs="Tahoma"/>
          <w:i/>
          <w:sz w:val="22"/>
          <w:szCs w:val="22"/>
        </w:rPr>
        <w:footnoteReference w:id="44"/>
      </w:r>
      <w:r w:rsidRPr="00784874">
        <w:rPr>
          <w:rFonts w:ascii="Calibri" w:hAnsi="Calibri" w:cs="Tahoma"/>
          <w:i/>
          <w:sz w:val="22"/>
          <w:szCs w:val="22"/>
        </w:rPr>
        <w:t>.</w:t>
      </w:r>
    </w:p>
    <w:p w14:paraId="2666E815" w14:textId="77777777" w:rsidR="000C72A9" w:rsidRPr="00266762" w:rsidRDefault="000C72A9" w:rsidP="00C23BC9">
      <w:pPr>
        <w:pStyle w:val="Nagwek2"/>
      </w:pPr>
      <w:bookmarkStart w:id="16" w:name="_Hlk126672044"/>
      <w:r w:rsidRPr="00D314DE">
        <w:t>Kontrola</w:t>
      </w:r>
      <w:r w:rsidR="00C23BC9" w:rsidRPr="00D314DE">
        <w:br/>
      </w:r>
      <w:r w:rsidRPr="00D314DE">
        <w:t>§ 1</w:t>
      </w:r>
      <w:bookmarkEnd w:id="16"/>
      <w:r w:rsidR="0032478B">
        <w:t>7</w:t>
      </w:r>
      <w:r w:rsidRPr="00D314DE">
        <w:t>.</w:t>
      </w:r>
    </w:p>
    <w:p w14:paraId="54E24704" w14:textId="77777777"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14:paraId="07CB590C" w14:textId="77777777"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6E1BD6">
        <w:rPr>
          <w:rFonts w:ascii="Calibri" w:hAnsi="Calibri" w:cs="Tahoma"/>
          <w:sz w:val="22"/>
          <w:szCs w:val="22"/>
        </w:rPr>
        <w:t>5</w:t>
      </w:r>
      <w:r w:rsidRPr="00266762">
        <w:rPr>
          <w:rFonts w:ascii="Calibri" w:hAnsi="Calibri" w:cs="Tahoma"/>
          <w:sz w:val="22"/>
          <w:szCs w:val="22"/>
        </w:rPr>
        <w:t xml:space="preserve"> umowy.</w:t>
      </w:r>
    </w:p>
    <w:p w14:paraId="1F23C6C0" w14:textId="77777777"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t>
      </w:r>
      <w:r w:rsidRPr="00FE43D7">
        <w:rPr>
          <w:rFonts w:ascii="Calibri" w:hAnsi="Calibri" w:cs="Tahoma"/>
          <w:i/>
          <w:sz w:val="22"/>
          <w:szCs w:val="22"/>
        </w:rPr>
        <w:t>w siedzibie podmiotu,</w:t>
      </w:r>
      <w:r w:rsidR="00CB3947" w:rsidRPr="00FE43D7">
        <w:rPr>
          <w:rFonts w:ascii="Calibri" w:hAnsi="Calibri" w:cs="Tahoma"/>
          <w:i/>
          <w:sz w:val="22"/>
          <w:szCs w:val="22"/>
        </w:rPr>
        <w:t xml:space="preserve"> </w:t>
      </w:r>
      <w:r w:rsidRPr="00FE43D7">
        <w:rPr>
          <w:rFonts w:ascii="Calibri" w:hAnsi="Calibri" w:cs="Tahoma"/>
          <w:i/>
          <w:sz w:val="22"/>
          <w:szCs w:val="22"/>
        </w:rPr>
        <w:t xml:space="preserve">o którym mowa w § </w:t>
      </w:r>
      <w:r w:rsidR="00F94EFB" w:rsidRPr="00FE43D7">
        <w:rPr>
          <w:rFonts w:ascii="Calibri" w:hAnsi="Calibri" w:cs="Tahoma"/>
          <w:i/>
          <w:sz w:val="22"/>
          <w:szCs w:val="22"/>
        </w:rPr>
        <w:t>2</w:t>
      </w:r>
      <w:r w:rsidRPr="00FE43D7">
        <w:rPr>
          <w:rFonts w:ascii="Calibri" w:hAnsi="Calibri" w:cs="Tahoma"/>
          <w:i/>
          <w:sz w:val="22"/>
          <w:szCs w:val="22"/>
        </w:rPr>
        <w:t xml:space="preserve"> ust. </w:t>
      </w:r>
      <w:r w:rsidR="00F94EFB" w:rsidRPr="00FE43D7">
        <w:rPr>
          <w:rFonts w:ascii="Calibri" w:hAnsi="Calibri" w:cs="Tahoma"/>
          <w:i/>
          <w:sz w:val="22"/>
          <w:szCs w:val="22"/>
        </w:rPr>
        <w:t>2</w:t>
      </w:r>
      <w:r w:rsidRPr="00FE43D7">
        <w:rPr>
          <w:rFonts w:ascii="Calibri" w:hAnsi="Calibri" w:cs="Tahoma"/>
          <w:i/>
          <w:sz w:val="22"/>
          <w:szCs w:val="22"/>
        </w:rPr>
        <w:t xml:space="preserve"> </w:t>
      </w:r>
      <w:r w:rsidR="00FE43D7">
        <w:rPr>
          <w:rFonts w:ascii="Calibri" w:hAnsi="Calibri" w:cs="Tahoma"/>
          <w:i/>
          <w:sz w:val="22"/>
          <w:szCs w:val="22"/>
        </w:rPr>
        <w:t>umowy</w:t>
      </w:r>
      <w:r w:rsidR="00551C7E" w:rsidRPr="00FE43D7">
        <w:rPr>
          <w:rStyle w:val="Odwoanieprzypisudolnego"/>
          <w:rFonts w:ascii="Calibri" w:hAnsi="Calibri" w:cs="Tahoma"/>
          <w:i/>
          <w:sz w:val="22"/>
          <w:szCs w:val="22"/>
        </w:rPr>
        <w:footnoteReference w:id="45"/>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6"/>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w:t>
      </w:r>
      <w:r w:rsidR="00FE43D7">
        <w:rPr>
          <w:rFonts w:ascii="Calibri" w:hAnsi="Calibri" w:cs="Tahoma"/>
          <w:sz w:val="22"/>
          <w:szCs w:val="22"/>
        </w:rPr>
        <w:t> </w:t>
      </w:r>
      <w:r w:rsidRPr="00266762">
        <w:rPr>
          <w:rFonts w:ascii="Calibri" w:hAnsi="Calibri" w:cs="Tahoma"/>
          <w:sz w:val="22"/>
          <w:szCs w:val="22"/>
        </w:rPr>
        <w:t xml:space="preserve">siedzibie podmiotu kontrolującego </w:t>
      </w:r>
      <w:r w:rsidR="00D314DE">
        <w:rPr>
          <w:rFonts w:ascii="Calibri" w:hAnsi="Calibri" w:cs="Tahoma"/>
          <w:sz w:val="22"/>
          <w:szCs w:val="22"/>
        </w:rPr>
        <w:t>lub w innym miejscu świadczenia przez osoby kontrolujące pracy lub usług na</w:t>
      </w:r>
      <w:r w:rsidR="003C3D30">
        <w:rPr>
          <w:rFonts w:ascii="Calibri" w:hAnsi="Calibri" w:cs="Tahoma"/>
          <w:sz w:val="22"/>
          <w:szCs w:val="22"/>
        </w:rPr>
        <w:t> </w:t>
      </w:r>
      <w:r w:rsidR="00D314DE">
        <w:rPr>
          <w:rFonts w:ascii="Calibri" w:hAnsi="Calibri" w:cs="Tahoma"/>
          <w:sz w:val="22"/>
          <w:szCs w:val="22"/>
        </w:rPr>
        <w:t>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 dokumentów zamieszczonych w</w:t>
      </w:r>
      <w:r w:rsidR="003C3D30">
        <w:rPr>
          <w:rFonts w:ascii="Calibri" w:hAnsi="Calibri" w:cs="Tahoma"/>
          <w:sz w:val="22"/>
          <w:szCs w:val="22"/>
        </w:rPr>
        <w:t>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7"/>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14:paraId="3A8C7FBA" w14:textId="77777777"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14:paraId="3B0CE374" w14:textId="1D359F6E" w:rsidR="00A45138"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DD5C47">
        <w:rPr>
          <w:rFonts w:ascii="Calibri" w:hAnsi="Calibri" w:cs="Tahoma"/>
          <w:sz w:val="22"/>
          <w:szCs w:val="22"/>
        </w:rPr>
        <w:lastRenderedPageBreak/>
        <w:t xml:space="preserve">Beneficjent </w:t>
      </w:r>
      <w:r w:rsidR="00D314DE" w:rsidRPr="00DD5C47">
        <w:rPr>
          <w:rFonts w:ascii="Calibri" w:hAnsi="Calibri" w:cs="Tahoma"/>
          <w:sz w:val="22"/>
          <w:szCs w:val="22"/>
        </w:rPr>
        <w:t xml:space="preserve">jest zobowiązany udzielić wyjaśnień dotyczących realizacji Projektu </w:t>
      </w:r>
      <w:r w:rsidRPr="00DD5C47">
        <w:rPr>
          <w:rFonts w:ascii="Calibri" w:hAnsi="Calibri" w:cs="Tahoma"/>
          <w:sz w:val="22"/>
          <w:szCs w:val="22"/>
        </w:rPr>
        <w:t>podmiotom, o</w:t>
      </w:r>
      <w:r w:rsidR="00FE43D7" w:rsidRPr="00DD5C47">
        <w:rPr>
          <w:rFonts w:ascii="Calibri" w:hAnsi="Calibri" w:cs="Tahoma"/>
          <w:sz w:val="22"/>
          <w:szCs w:val="22"/>
        </w:rPr>
        <w:t> </w:t>
      </w:r>
      <w:r w:rsidRPr="00DD5C47">
        <w:rPr>
          <w:rFonts w:ascii="Calibri" w:hAnsi="Calibri" w:cs="Tahoma"/>
          <w:sz w:val="22"/>
          <w:szCs w:val="22"/>
        </w:rPr>
        <w:t xml:space="preserve">których mowa w ust. 1 </w:t>
      </w:r>
      <w:r w:rsidR="00D314DE" w:rsidRPr="00DD5C47">
        <w:rPr>
          <w:rFonts w:ascii="Calibri" w:hAnsi="Calibri" w:cs="Tahoma"/>
          <w:sz w:val="22"/>
          <w:szCs w:val="22"/>
        </w:rPr>
        <w:t xml:space="preserve">oraz zapewnić im </w:t>
      </w:r>
      <w:r w:rsidRPr="00F862EC">
        <w:rPr>
          <w:rFonts w:ascii="Calibri" w:hAnsi="Calibri" w:cs="Tahoma"/>
          <w:sz w:val="22"/>
          <w:szCs w:val="22"/>
        </w:rPr>
        <w:t>dostęp do wszystkich dokumentów</w:t>
      </w:r>
      <w:r w:rsidR="001D724C" w:rsidRPr="00F862EC">
        <w:rPr>
          <w:rFonts w:ascii="Calibri" w:hAnsi="Calibri" w:cs="Tahoma"/>
          <w:sz w:val="22"/>
          <w:szCs w:val="22"/>
        </w:rPr>
        <w:t xml:space="preserve">, o których mowa w § </w:t>
      </w:r>
      <w:r w:rsidR="006E1BD6" w:rsidRPr="00E17B59">
        <w:rPr>
          <w:rFonts w:ascii="Calibri" w:hAnsi="Calibri" w:cs="Tahoma"/>
          <w:sz w:val="22"/>
          <w:szCs w:val="22"/>
        </w:rPr>
        <w:t>6</w:t>
      </w:r>
      <w:r w:rsidR="001D724C" w:rsidRPr="00E17B59">
        <w:rPr>
          <w:rFonts w:ascii="Calibri" w:hAnsi="Calibri" w:cs="Tahoma"/>
          <w:sz w:val="22"/>
          <w:szCs w:val="22"/>
        </w:rPr>
        <w:t xml:space="preserve"> ust. 2</w:t>
      </w:r>
      <w:r w:rsidR="00DD5C47" w:rsidRPr="00E17B59">
        <w:rPr>
          <w:rFonts w:ascii="Calibri" w:hAnsi="Calibri" w:cs="Tahoma"/>
          <w:sz w:val="22"/>
          <w:szCs w:val="22"/>
        </w:rPr>
        <w:t>,</w:t>
      </w:r>
      <w:r w:rsidR="008411BF" w:rsidRPr="00F862EC">
        <w:rPr>
          <w:rFonts w:ascii="Calibri" w:hAnsi="Calibri" w:cs="Tahoma"/>
          <w:sz w:val="22"/>
          <w:szCs w:val="22"/>
        </w:rPr>
        <w:t xml:space="preserve"> </w:t>
      </w:r>
      <w:r w:rsidR="001D724C" w:rsidRPr="00F862EC">
        <w:rPr>
          <w:rFonts w:ascii="Calibri" w:hAnsi="Calibri" w:cs="Tahoma"/>
          <w:sz w:val="22"/>
          <w:szCs w:val="22"/>
        </w:rPr>
        <w:t>potwierdzających</w:t>
      </w:r>
      <w:r w:rsidR="006C7E52" w:rsidRPr="00F862EC">
        <w:rPr>
          <w:rFonts w:ascii="Calibri" w:hAnsi="Calibri" w:cs="Tahoma"/>
          <w:sz w:val="22"/>
          <w:szCs w:val="22"/>
        </w:rPr>
        <w:t xml:space="preserve"> wykonanie zadań </w:t>
      </w:r>
      <w:r w:rsidR="005A49F8">
        <w:rPr>
          <w:rFonts w:ascii="Calibri" w:hAnsi="Calibri" w:cs="Tahoma"/>
          <w:sz w:val="22"/>
          <w:szCs w:val="22"/>
        </w:rPr>
        <w:t>rozliczanych kwotami ryczałtowymi</w:t>
      </w:r>
      <w:r w:rsidR="006C7E52" w:rsidRPr="00F862EC">
        <w:rPr>
          <w:rFonts w:ascii="Calibri" w:hAnsi="Calibri" w:cs="Tahoma"/>
          <w:sz w:val="22"/>
          <w:szCs w:val="22"/>
        </w:rPr>
        <w:t xml:space="preserve"> </w:t>
      </w:r>
      <w:r w:rsidR="00D314DE" w:rsidRPr="00F862EC">
        <w:rPr>
          <w:rFonts w:ascii="Calibri" w:eastAsia="Calibri" w:hAnsi="Calibri"/>
          <w:bCs/>
          <w:sz w:val="22"/>
          <w:szCs w:val="22"/>
        </w:rPr>
        <w:t>– z</w:t>
      </w:r>
      <w:r w:rsidR="001D724C" w:rsidRPr="00F862EC">
        <w:rPr>
          <w:rFonts w:ascii="Calibri" w:eastAsia="Calibri" w:hAnsi="Calibri"/>
          <w:bCs/>
          <w:sz w:val="22"/>
          <w:szCs w:val="22"/>
        </w:rPr>
        <w:t> </w:t>
      </w:r>
      <w:r w:rsidR="00D314DE" w:rsidRPr="00F862EC">
        <w:rPr>
          <w:rFonts w:ascii="Calibri" w:eastAsia="Calibri" w:hAnsi="Calibri"/>
          <w:bCs/>
          <w:sz w:val="22"/>
          <w:szCs w:val="22"/>
        </w:rPr>
        <w:t>zachowaniem przepisów o tajemnicy prawnie chronionej</w:t>
      </w:r>
      <w:r w:rsidR="00C134AF" w:rsidRPr="00F862EC">
        <w:rPr>
          <w:rFonts w:ascii="Calibri" w:eastAsia="Calibri" w:hAnsi="Calibri"/>
          <w:bCs/>
          <w:sz w:val="22"/>
          <w:szCs w:val="22"/>
        </w:rPr>
        <w:t xml:space="preserve">, </w:t>
      </w:r>
      <w:r w:rsidRPr="00F862EC">
        <w:rPr>
          <w:rFonts w:ascii="Calibri" w:hAnsi="Calibri" w:cs="Tahoma"/>
          <w:sz w:val="22"/>
          <w:szCs w:val="22"/>
        </w:rPr>
        <w:t>przez cały okres ich przechowywania</w:t>
      </w:r>
      <w:r w:rsidRPr="00266762">
        <w:rPr>
          <w:rFonts w:ascii="Calibri" w:hAnsi="Calibri" w:cs="Tahoma"/>
          <w:sz w:val="22"/>
          <w:szCs w:val="22"/>
        </w:rPr>
        <w:t xml:space="preserve"> określony w § 1</w:t>
      </w:r>
      <w:r w:rsidR="006E1BD6">
        <w:rPr>
          <w:rFonts w:ascii="Calibri" w:hAnsi="Calibri" w:cs="Tahoma"/>
          <w:sz w:val="22"/>
          <w:szCs w:val="22"/>
        </w:rPr>
        <w:t>5</w:t>
      </w:r>
      <w:r w:rsidRPr="00266762">
        <w:rPr>
          <w:rFonts w:ascii="Calibri" w:hAnsi="Calibri" w:cs="Tahoma"/>
          <w:sz w:val="22"/>
          <w:szCs w:val="22"/>
        </w:rPr>
        <w:t xml:space="preserve"> umowy</w:t>
      </w:r>
      <w:r w:rsidR="00A45138">
        <w:rPr>
          <w:rFonts w:ascii="Calibri" w:hAnsi="Calibri" w:cs="Tahoma"/>
          <w:sz w:val="22"/>
          <w:szCs w:val="22"/>
        </w:rPr>
        <w:t>.</w:t>
      </w:r>
    </w:p>
    <w:p w14:paraId="787EADA8" w14:textId="77777777" w:rsidR="000C72A9" w:rsidRPr="00266762" w:rsidRDefault="00A45138"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lub</w:t>
      </w:r>
      <w:r w:rsidR="00C134AF">
        <w:rPr>
          <w:rFonts w:ascii="Calibri" w:hAnsi="Calibri" w:cs="Tahoma"/>
          <w:sz w:val="22"/>
          <w:szCs w:val="22"/>
        </w:rPr>
        <w:t> </w:t>
      </w:r>
      <w:r w:rsidR="0047504A">
        <w:rPr>
          <w:rFonts w:ascii="Calibri" w:hAnsi="Calibri" w:cs="Tahoma"/>
          <w:sz w:val="22"/>
          <w:szCs w:val="22"/>
        </w:rPr>
        <w:t xml:space="preserve">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systemów teleinformatycznych związanych z</w:t>
      </w:r>
      <w:r w:rsidR="00C134AF">
        <w:rPr>
          <w:rFonts w:ascii="Calibri" w:eastAsia="Calibri" w:hAnsi="Calibri"/>
          <w:sz w:val="22"/>
          <w:szCs w:val="22"/>
        </w:rPr>
        <w:t> </w:t>
      </w:r>
      <w:r w:rsidR="00E23BF4" w:rsidRPr="00266762">
        <w:rPr>
          <w:rFonts w:ascii="Calibri" w:eastAsia="Calibri" w:hAnsi="Calibri"/>
          <w:sz w:val="22"/>
          <w:szCs w:val="22"/>
        </w:rPr>
        <w:t xml:space="preserve">Projektem </w:t>
      </w:r>
      <w:r w:rsidR="0047504A" w:rsidRPr="00730743">
        <w:rPr>
          <w:rFonts w:ascii="Calibri" w:eastAsia="Calibri" w:hAnsi="Calibri"/>
          <w:sz w:val="22"/>
          <w:szCs w:val="22"/>
        </w:rPr>
        <w:t>w tym baz danych, kodów źródłowych i innych dokumentów elektronicznych wytworzonych w</w:t>
      </w:r>
      <w:r w:rsidR="00C134AF">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14:paraId="2ED9020A" w14:textId="77777777" w:rsidR="000C72A9" w:rsidRPr="006A71EA"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14:paraId="563004C9" w14:textId="35C5BCBF" w:rsidR="007009B3" w:rsidRPr="007009B3" w:rsidRDefault="007009B3"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 umowach zawieranych z ww. podmiotami i osobami zawiera stosowne zobowiązanie.</w:t>
      </w:r>
    </w:p>
    <w:p w14:paraId="0B3473FB" w14:textId="77777777" w:rsidR="00BA32B5" w:rsidRDefault="007009B3"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14:paraId="7652194E" w14:textId="77777777" w:rsidR="007009B3" w:rsidRDefault="009C0681"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w:t>
      </w:r>
      <w:r w:rsidR="00DD5C47">
        <w:rPr>
          <w:rFonts w:ascii="Calibri" w:hAnsi="Calibri" w:cs="Tahoma"/>
          <w:sz w:val="22"/>
          <w:szCs w:val="22"/>
        </w:rPr>
        <w:t> </w:t>
      </w:r>
      <w:r w:rsidR="00853C79">
        <w:rPr>
          <w:rFonts w:ascii="Calibri" w:hAnsi="Calibri" w:cs="Tahoma"/>
          <w:sz w:val="22"/>
          <w:szCs w:val="22"/>
        </w:rPr>
        <w:t>właściwego miejscowo komendanta Policji z wnioskiem o pomoc, jeżeli jest to niezbędne do</w:t>
      </w:r>
      <w:r w:rsidR="00DD5C47">
        <w:rPr>
          <w:rFonts w:ascii="Calibri" w:hAnsi="Calibri" w:cs="Tahoma"/>
          <w:sz w:val="22"/>
          <w:szCs w:val="22"/>
        </w:rPr>
        <w:t> </w:t>
      </w:r>
      <w:r w:rsidR="00853C79">
        <w:rPr>
          <w:rFonts w:ascii="Calibri" w:hAnsi="Calibri" w:cs="Tahoma"/>
          <w:sz w:val="22"/>
          <w:szCs w:val="22"/>
        </w:rPr>
        <w:t>pr</w:t>
      </w:r>
      <w:r w:rsidR="00A03028">
        <w:rPr>
          <w:rFonts w:ascii="Calibri" w:hAnsi="Calibri" w:cs="Tahoma"/>
          <w:sz w:val="22"/>
          <w:szCs w:val="22"/>
        </w:rPr>
        <w:t>zeprowadzenia</w:t>
      </w:r>
      <w:r w:rsidR="00853C79">
        <w:rPr>
          <w:rFonts w:ascii="Calibri" w:hAnsi="Calibri" w:cs="Tahoma"/>
          <w:sz w:val="22"/>
          <w:szCs w:val="22"/>
        </w:rPr>
        <w:t xml:space="preserve"> kontroli.</w:t>
      </w:r>
    </w:p>
    <w:p w14:paraId="46A1BD39" w14:textId="77777777" w:rsidR="00BA32B5" w:rsidRPr="006A71EA"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6E1BD6">
        <w:rPr>
          <w:rFonts w:ascii="Calibri" w:hAnsi="Calibri" w:cs="Tahoma"/>
          <w:sz w:val="22"/>
          <w:szCs w:val="22"/>
        </w:rPr>
        <w:t>1</w:t>
      </w:r>
      <w:r w:rsidRPr="00266762">
        <w:rPr>
          <w:rFonts w:ascii="Calibri" w:hAnsi="Calibri" w:cs="Tahoma"/>
          <w:sz w:val="22"/>
          <w:szCs w:val="22"/>
        </w:rPr>
        <w:t xml:space="preserve"> umowy.</w:t>
      </w:r>
    </w:p>
    <w:p w14:paraId="45E4FF29" w14:textId="77777777" w:rsidR="005B042F" w:rsidRDefault="000C72A9"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przekazania informacji o sposobie wykonania zaleceń pokontrolnych, a także o podjętych działaniach</w:t>
      </w:r>
      <w:r w:rsidR="005B042F">
        <w:rPr>
          <w:rFonts w:ascii="Calibri" w:hAnsi="Calibri" w:cs="Tahoma"/>
          <w:sz w:val="22"/>
          <w:szCs w:val="22"/>
        </w:rPr>
        <w:t xml:space="preserve">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CA4A7E">
        <w:rPr>
          <w:rFonts w:ascii="Calibri" w:eastAsia="Calibri" w:hAnsi="Calibri"/>
          <w:sz w:val="22"/>
          <w:szCs w:val="22"/>
        </w:rPr>
        <w:t>,</w:t>
      </w:r>
      <w:r w:rsidR="007009B3" w:rsidRPr="00A51F58">
        <w:rPr>
          <w:rFonts w:ascii="Calibri" w:eastAsia="Calibri" w:hAnsi="Calibri"/>
          <w:sz w:val="22"/>
          <w:szCs w:val="22"/>
        </w:rPr>
        <w:t xml:space="preserve"> </w:t>
      </w:r>
      <w:r w:rsidRPr="00A51F58">
        <w:rPr>
          <w:rFonts w:ascii="Calibri" w:hAnsi="Calibri" w:cs="Tahoma"/>
          <w:sz w:val="22"/>
          <w:szCs w:val="22"/>
        </w:rPr>
        <w:t>w terminie określonym w informacji pokontrolnej.</w:t>
      </w:r>
      <w:r w:rsidR="002102EC" w:rsidRPr="00A51F58">
        <w:rPr>
          <w:rFonts w:ascii="Calibri" w:hAnsi="Calibri" w:cs="Tahoma"/>
          <w:sz w:val="22"/>
          <w:szCs w:val="22"/>
        </w:rPr>
        <w:t xml:space="preserve"> </w:t>
      </w:r>
    </w:p>
    <w:p w14:paraId="7D1D9E5C" w14:textId="77777777" w:rsidR="002102EC" w:rsidRPr="00A51F58" w:rsidRDefault="002102EC"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w:t>
      </w:r>
      <w:r w:rsidRPr="000663CC">
        <w:rPr>
          <w:rFonts w:ascii="Calibri" w:hAnsi="Calibri" w:cs="Tahoma"/>
          <w:sz w:val="22"/>
          <w:szCs w:val="22"/>
        </w:rPr>
        <w:t xml:space="preserve">zastosowanie odpowiednie przepisy ustawy wdrożeniowej oraz Wytycznych </w:t>
      </w:r>
      <w:r w:rsidR="007009B3" w:rsidRPr="000663CC">
        <w:rPr>
          <w:rFonts w:ascii="Calibri" w:hAnsi="Calibri" w:cs="Tahoma"/>
          <w:sz w:val="22"/>
          <w:szCs w:val="22"/>
        </w:rPr>
        <w:t>dotyczących</w:t>
      </w:r>
      <w:r w:rsidRPr="000663CC">
        <w:rPr>
          <w:rFonts w:ascii="Calibri" w:hAnsi="Calibri" w:cs="Tahoma"/>
          <w:sz w:val="22"/>
          <w:szCs w:val="22"/>
        </w:rPr>
        <w:t xml:space="preserve"> kontroli realizacji programów </w:t>
      </w:r>
      <w:r w:rsidR="007009B3" w:rsidRPr="000663CC">
        <w:rPr>
          <w:rFonts w:ascii="Calibri" w:hAnsi="Calibri" w:cs="Tahoma"/>
          <w:sz w:val="22"/>
          <w:szCs w:val="22"/>
        </w:rPr>
        <w:t>polityki spójności</w:t>
      </w:r>
      <w:r w:rsidRPr="000663CC">
        <w:rPr>
          <w:rFonts w:ascii="Calibri" w:hAnsi="Calibri" w:cs="Tahoma"/>
          <w:sz w:val="22"/>
          <w:szCs w:val="22"/>
        </w:rPr>
        <w:t xml:space="preserve"> na lata 20</w:t>
      </w:r>
      <w:r w:rsidR="007009B3" w:rsidRPr="000663CC">
        <w:rPr>
          <w:rFonts w:ascii="Calibri" w:hAnsi="Calibri" w:cs="Tahoma"/>
          <w:sz w:val="22"/>
          <w:szCs w:val="22"/>
        </w:rPr>
        <w:t>21</w:t>
      </w:r>
      <w:r w:rsidRPr="000663CC">
        <w:rPr>
          <w:rFonts w:ascii="Calibri" w:hAnsi="Calibri" w:cs="Tahoma"/>
          <w:sz w:val="22"/>
          <w:szCs w:val="22"/>
        </w:rPr>
        <w:t>-202</w:t>
      </w:r>
      <w:r w:rsidR="007009B3" w:rsidRPr="000663CC">
        <w:rPr>
          <w:rFonts w:ascii="Calibri" w:hAnsi="Calibri" w:cs="Tahoma"/>
          <w:sz w:val="22"/>
          <w:szCs w:val="22"/>
        </w:rPr>
        <w:t>7</w:t>
      </w:r>
      <w:r w:rsidRPr="000663CC">
        <w:rPr>
          <w:rFonts w:ascii="Calibri" w:hAnsi="Calibri" w:cs="Tahoma"/>
          <w:sz w:val="22"/>
          <w:szCs w:val="22"/>
        </w:rPr>
        <w:t xml:space="preserve">, wydanych przez </w:t>
      </w:r>
      <w:r w:rsidR="002E4EA9" w:rsidRPr="000663CC">
        <w:rPr>
          <w:rFonts w:ascii="Calibri" w:hAnsi="Calibri" w:cs="Tahoma"/>
          <w:sz w:val="22"/>
          <w:szCs w:val="22"/>
        </w:rPr>
        <w:t>m</w:t>
      </w:r>
      <w:r w:rsidRPr="000663CC">
        <w:rPr>
          <w:rFonts w:ascii="Calibri" w:hAnsi="Calibri" w:cs="Tahoma"/>
          <w:sz w:val="22"/>
          <w:szCs w:val="22"/>
        </w:rPr>
        <w:t>inistra właściwego do</w:t>
      </w:r>
      <w:r w:rsidR="00333D72" w:rsidRPr="000663CC">
        <w:rPr>
          <w:rFonts w:ascii="Calibri" w:hAnsi="Calibri" w:cs="Tahoma"/>
          <w:sz w:val="22"/>
          <w:szCs w:val="22"/>
        </w:rPr>
        <w:t> </w:t>
      </w:r>
      <w:r w:rsidRPr="000663CC">
        <w:rPr>
          <w:rFonts w:ascii="Calibri" w:hAnsi="Calibri" w:cs="Tahoma"/>
          <w:sz w:val="22"/>
          <w:szCs w:val="22"/>
        </w:rPr>
        <w:t>spraw rozwoju regionalnego, stanowiących wytyczne</w:t>
      </w:r>
      <w:r w:rsidR="00162791" w:rsidRPr="000663CC">
        <w:rPr>
          <w:rFonts w:ascii="Calibri" w:hAnsi="Calibri" w:cs="Tahoma"/>
          <w:sz w:val="22"/>
          <w:szCs w:val="22"/>
        </w:rPr>
        <w:t>,</w:t>
      </w:r>
      <w:r w:rsidRPr="000663CC">
        <w:rPr>
          <w:rFonts w:ascii="Calibri" w:hAnsi="Calibri" w:cs="Tahoma"/>
          <w:sz w:val="22"/>
          <w:szCs w:val="22"/>
        </w:rPr>
        <w:t xml:space="preserve"> o których mowa w § 4 ust.</w:t>
      </w:r>
      <w:r w:rsidR="005B042F" w:rsidRPr="000663CC">
        <w:rPr>
          <w:rFonts w:ascii="Calibri" w:hAnsi="Calibri" w:cs="Tahoma"/>
          <w:sz w:val="22"/>
          <w:szCs w:val="22"/>
        </w:rPr>
        <w:t> </w:t>
      </w:r>
      <w:r w:rsidR="006E1BD6" w:rsidRPr="000663CC">
        <w:rPr>
          <w:rFonts w:ascii="Calibri" w:hAnsi="Calibri" w:cs="Tahoma"/>
          <w:sz w:val="22"/>
          <w:szCs w:val="22"/>
        </w:rPr>
        <w:t>7</w:t>
      </w:r>
      <w:r w:rsidRPr="00A51F58">
        <w:rPr>
          <w:rFonts w:ascii="Calibri" w:hAnsi="Calibri" w:cs="Tahoma"/>
          <w:sz w:val="22"/>
          <w:szCs w:val="22"/>
        </w:rPr>
        <w:t xml:space="preserve"> umowy.</w:t>
      </w:r>
    </w:p>
    <w:p w14:paraId="745120C9" w14:textId="77777777" w:rsidR="000C72A9" w:rsidRPr="00266762" w:rsidRDefault="00BE6626" w:rsidP="00C23BC9">
      <w:pPr>
        <w:pStyle w:val="Nagwek2"/>
      </w:pPr>
      <w:r>
        <w:lastRenderedPageBreak/>
        <w:t>Przekazywanie informacji</w:t>
      </w:r>
      <w:r w:rsidRPr="00D314DE">
        <w:br/>
      </w:r>
      <w:r w:rsidR="000C72A9" w:rsidRPr="00D314DE">
        <w:t>§ 1</w:t>
      </w:r>
      <w:r w:rsidR="0032478B">
        <w:t>8</w:t>
      </w:r>
      <w:r w:rsidR="000C72A9" w:rsidRPr="00D314DE">
        <w:t>.</w:t>
      </w:r>
    </w:p>
    <w:p w14:paraId="6763B87A" w14:textId="77777777" w:rsidR="00AE4776" w:rsidRPr="00266762" w:rsidRDefault="00AE4776"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14:paraId="77A90B17" w14:textId="7DE6CBBE"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14:paraId="2B1B6B57" w14:textId="77777777"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6E1BD6">
        <w:rPr>
          <w:rFonts w:ascii="Calibri" w:hAnsi="Calibri" w:cs="Tahoma"/>
          <w:sz w:val="22"/>
          <w:szCs w:val="22"/>
        </w:rPr>
        <w:t>5</w:t>
      </w:r>
      <w:r w:rsidRPr="00266762">
        <w:rPr>
          <w:rFonts w:ascii="Calibri" w:hAnsi="Calibri" w:cs="Tahoma"/>
          <w:sz w:val="22"/>
          <w:szCs w:val="22"/>
        </w:rPr>
        <w:t xml:space="preserve"> umowy.</w:t>
      </w:r>
    </w:p>
    <w:p w14:paraId="55F1B75B" w14:textId="77777777"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14:paraId="3513F43A" w14:textId="77777777" w:rsidR="007D4E7F" w:rsidRPr="00266762" w:rsidRDefault="007D4E7F" w:rsidP="00C23BC9">
      <w:pPr>
        <w:pStyle w:val="Nagwek2"/>
      </w:pPr>
      <w:r w:rsidRPr="000C512E">
        <w:t>Ochrona danych osobowych</w:t>
      </w:r>
      <w:r w:rsidR="00C23BC9" w:rsidRPr="000C512E">
        <w:br/>
      </w:r>
      <w:r w:rsidRPr="000C512E">
        <w:t xml:space="preserve">§ </w:t>
      </w:r>
      <w:r w:rsidR="0032478B">
        <w:t>19</w:t>
      </w:r>
      <w:r w:rsidRPr="000C512E">
        <w:t>.</w:t>
      </w:r>
    </w:p>
    <w:p w14:paraId="598D2A90" w14:textId="77777777" w:rsidR="0001371A" w:rsidRPr="0001371A" w:rsidRDefault="00C958B0" w:rsidP="00370452">
      <w:pPr>
        <w:numPr>
          <w:ilvl w:val="0"/>
          <w:numId w:val="29"/>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342F17">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w:t>
      </w:r>
      <w:r w:rsidR="00342F17">
        <w:rPr>
          <w:rFonts w:ascii="Calibri" w:eastAsia="Calibri" w:hAnsi="Calibri" w:cs="Calibri"/>
          <w:sz w:val="22"/>
          <w:szCs w:val="22"/>
          <w:lang w:eastAsia="en-US"/>
        </w:rPr>
        <w:t>,</w:t>
      </w:r>
      <w:r w:rsidRPr="0001371A">
        <w:rPr>
          <w:rFonts w:ascii="Calibri" w:eastAsia="Calibri" w:hAnsi="Calibri" w:cs="Calibri"/>
          <w:sz w:val="22"/>
          <w:szCs w:val="22"/>
          <w:lang w:eastAsia="en-US"/>
        </w:rPr>
        <w:t xml:space="preserve"> odbywa się zgodnie z zasadami określonymi w rozdziale 18 ustawy wdrożeniowej.</w:t>
      </w:r>
    </w:p>
    <w:p w14:paraId="17A6B9D2" w14:textId="77777777" w:rsidR="0001371A" w:rsidRPr="0001371A" w:rsidRDefault="0001371A" w:rsidP="00370452">
      <w:pPr>
        <w:numPr>
          <w:ilvl w:val="0"/>
          <w:numId w:val="29"/>
        </w:numPr>
        <w:spacing w:after="60" w:line="276" w:lineRule="auto"/>
        <w:rPr>
          <w:rFonts w:ascii="Calibri" w:hAnsi="Calibri" w:cs="Calibri"/>
          <w:sz w:val="22"/>
          <w:szCs w:val="22"/>
        </w:rPr>
      </w:pPr>
      <w:bookmarkStart w:id="17" w:name="_Hlk128393856"/>
      <w:r w:rsidRPr="0001371A">
        <w:rPr>
          <w:rFonts w:ascii="Calibri" w:hAnsi="Calibri" w:cs="Calibri"/>
          <w:sz w:val="22"/>
          <w:szCs w:val="22"/>
        </w:rPr>
        <w:t>Beneficjent</w:t>
      </w:r>
      <w:r w:rsidR="00ED1294">
        <w:rPr>
          <w:rFonts w:ascii="Calibri" w:hAnsi="Calibri" w:cs="Calibri"/>
          <w:sz w:val="22"/>
          <w:szCs w:val="22"/>
        </w:rPr>
        <w:t>,</w:t>
      </w:r>
      <w:r w:rsidRPr="0001371A">
        <w:rPr>
          <w:rFonts w:ascii="Calibri" w:hAnsi="Calibri" w:cs="Calibri"/>
          <w:sz w:val="22"/>
          <w:szCs w:val="22"/>
        </w:rPr>
        <w:t xml:space="preserve"> jako Administrator danych osobowych w rozumieniu RODO</w:t>
      </w:r>
      <w:r w:rsidR="00B7163B">
        <w:rPr>
          <w:rFonts w:ascii="Calibri" w:hAnsi="Calibri" w:cs="Calibri"/>
          <w:sz w:val="22"/>
          <w:szCs w:val="22"/>
        </w:rPr>
        <w:t>,</w:t>
      </w:r>
      <w:r w:rsidRPr="0001371A">
        <w:rPr>
          <w:rFonts w:ascii="Calibri" w:hAnsi="Calibri" w:cs="Calibri"/>
          <w:sz w:val="22"/>
          <w:szCs w:val="22"/>
        </w:rPr>
        <w:t xml:space="preserve"> jest zobowiązany w</w:t>
      </w:r>
      <w:r w:rsidR="00342F17">
        <w:rPr>
          <w:rFonts w:ascii="Calibri" w:hAnsi="Calibri" w:cs="Calibri"/>
          <w:sz w:val="22"/>
          <w:szCs w:val="22"/>
        </w:rPr>
        <w:t> </w:t>
      </w:r>
      <w:r w:rsidRPr="0001371A">
        <w:rPr>
          <w:rFonts w:ascii="Calibri" w:hAnsi="Calibri" w:cs="Calibri"/>
          <w:sz w:val="22"/>
          <w:szCs w:val="22"/>
        </w:rPr>
        <w:t>szczególności do:</w:t>
      </w:r>
    </w:p>
    <w:p w14:paraId="72336927" w14:textId="77777777"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w:t>
      </w:r>
      <w:r w:rsidR="00B7163B">
        <w:rPr>
          <w:rFonts w:ascii="Calibri" w:hAnsi="Calibri" w:cs="Calibri"/>
          <w:sz w:val="22"/>
          <w:szCs w:val="22"/>
        </w:rPr>
        <w:t xml:space="preserve"> -</w:t>
      </w:r>
      <w:r w:rsidRPr="0001371A">
        <w:rPr>
          <w:rFonts w:ascii="Calibri" w:hAnsi="Calibri" w:cs="Calibri"/>
          <w:sz w:val="22"/>
          <w:szCs w:val="22"/>
        </w:rPr>
        <w:t xml:space="preserve"> zgodnie z art. 13 i 14 RODO </w:t>
      </w:r>
      <w:r w:rsidR="00B7163B">
        <w:rPr>
          <w:rFonts w:ascii="Calibri" w:hAnsi="Calibri" w:cs="Calibri"/>
          <w:sz w:val="22"/>
          <w:szCs w:val="22"/>
        </w:rPr>
        <w:t xml:space="preserve">- </w:t>
      </w:r>
      <w:r w:rsidRPr="0001371A">
        <w:rPr>
          <w:rFonts w:ascii="Calibri" w:hAnsi="Calibri" w:cs="Calibri"/>
          <w:sz w:val="22"/>
          <w:szCs w:val="22"/>
        </w:rPr>
        <w:t>informując o możliwym przetwarzaniu danych przez pozostałych administratorów wskazanych w ustawie wdrożeniowej</w:t>
      </w:r>
      <w:r w:rsidR="00342F17">
        <w:rPr>
          <w:rFonts w:ascii="Calibri" w:hAnsi="Calibri" w:cs="Calibri"/>
          <w:sz w:val="22"/>
          <w:szCs w:val="22"/>
        </w:rPr>
        <w:t>,</w:t>
      </w:r>
      <w:r w:rsidRPr="0001371A">
        <w:rPr>
          <w:rFonts w:ascii="Calibri" w:hAnsi="Calibri" w:cs="Calibri"/>
          <w:sz w:val="22"/>
          <w:szCs w:val="22"/>
        </w:rPr>
        <w:t xml:space="preserve"> zgodnie z systemem instytucjonalnym FEP 2021-2027</w:t>
      </w:r>
      <w:r w:rsidR="0072224B">
        <w:rPr>
          <w:rFonts w:ascii="Calibri" w:hAnsi="Calibri" w:cs="Calibri"/>
          <w:sz w:val="22"/>
          <w:szCs w:val="22"/>
        </w:rPr>
        <w:t>;</w:t>
      </w:r>
    </w:p>
    <w:bookmarkEnd w:id="17"/>
    <w:p w14:paraId="39560264" w14:textId="77777777"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14:paraId="33A68EAB" w14:textId="77777777"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w:t>
      </w:r>
      <w:r w:rsidRPr="00B7163B">
        <w:rPr>
          <w:rFonts w:ascii="Calibri" w:hAnsi="Calibri" w:cs="Calibri"/>
          <w:sz w:val="22"/>
          <w:szCs w:val="22"/>
        </w:rPr>
        <w:t xml:space="preserve">zgodności przetwarzania danych z RODO, zgodnie z art. </w:t>
      </w:r>
      <w:r w:rsidR="0017410A" w:rsidRPr="00B7163B">
        <w:rPr>
          <w:rFonts w:ascii="Calibri" w:hAnsi="Calibri" w:cs="Calibri"/>
          <w:sz w:val="22"/>
          <w:szCs w:val="22"/>
        </w:rPr>
        <w:t xml:space="preserve">5, </w:t>
      </w:r>
      <w:r w:rsidRPr="00B7163B">
        <w:rPr>
          <w:rFonts w:ascii="Calibri" w:hAnsi="Calibri" w:cs="Calibri"/>
          <w:sz w:val="22"/>
          <w:szCs w:val="22"/>
        </w:rPr>
        <w:t>6</w:t>
      </w:r>
      <w:r w:rsidR="00CF5CC3">
        <w:rPr>
          <w:rFonts w:ascii="Calibri" w:hAnsi="Calibri" w:cs="Calibri"/>
          <w:sz w:val="22"/>
          <w:szCs w:val="22"/>
        </w:rPr>
        <w:t>,</w:t>
      </w:r>
      <w:r w:rsidR="00AA740C" w:rsidRPr="00B7163B">
        <w:rPr>
          <w:rFonts w:ascii="Calibri" w:hAnsi="Calibri" w:cs="Calibri"/>
          <w:sz w:val="22"/>
          <w:szCs w:val="22"/>
        </w:rPr>
        <w:t xml:space="preserve"> </w:t>
      </w:r>
      <w:r w:rsidR="001F735F" w:rsidRPr="00B7163B">
        <w:rPr>
          <w:rFonts w:ascii="Calibri" w:hAnsi="Calibri" w:cs="Calibri"/>
          <w:sz w:val="22"/>
          <w:szCs w:val="22"/>
        </w:rPr>
        <w:t>9</w:t>
      </w:r>
      <w:r w:rsidR="00CF5CC3">
        <w:rPr>
          <w:rFonts w:ascii="Calibri" w:hAnsi="Calibri" w:cs="Calibri"/>
          <w:sz w:val="22"/>
          <w:szCs w:val="22"/>
        </w:rPr>
        <w:t xml:space="preserve"> i 10</w:t>
      </w:r>
      <w:r w:rsidR="0072224B" w:rsidRPr="00B7163B">
        <w:rPr>
          <w:rFonts w:ascii="Calibri" w:hAnsi="Calibri" w:cs="Calibri"/>
          <w:sz w:val="22"/>
          <w:szCs w:val="22"/>
        </w:rPr>
        <w:t>;</w:t>
      </w:r>
    </w:p>
    <w:p w14:paraId="17BC15E2" w14:textId="77777777" w:rsid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14:paraId="25A037D3" w14:textId="77777777" w:rsidR="009B648A" w:rsidRPr="00390A20"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14:paraId="0E8A6063" w14:textId="77777777" w:rsidR="00390A20" w:rsidRDefault="00C410A0" w:rsidP="00370452">
      <w:pPr>
        <w:numPr>
          <w:ilvl w:val="1"/>
          <w:numId w:val="29"/>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przetwarzającym (w tym </w:t>
      </w:r>
      <w:r w:rsidRPr="00D41259">
        <w:rPr>
          <w:rFonts w:ascii="Calibri" w:hAnsi="Calibri" w:cs="Tahoma"/>
          <w:i/>
          <w:sz w:val="22"/>
          <w:szCs w:val="22"/>
        </w:rPr>
        <w:t>Partnerowi</w:t>
      </w:r>
      <w:r>
        <w:rPr>
          <w:rFonts w:ascii="Calibri" w:hAnsi="Calibri" w:cs="Tahoma"/>
          <w:i/>
          <w:sz w:val="22"/>
          <w:szCs w:val="22"/>
        </w:rPr>
        <w:t xml:space="preserve"> i</w:t>
      </w:r>
      <w:r w:rsidRPr="00D41259">
        <w:rPr>
          <w:rStyle w:val="Odwoanieprzypisudolnego"/>
          <w:rFonts w:ascii="Calibri" w:hAnsi="Calibri" w:cs="Tahoma"/>
          <w:sz w:val="22"/>
          <w:szCs w:val="22"/>
        </w:rPr>
        <w:footnoteReference w:id="48"/>
      </w:r>
      <w:r w:rsidRPr="00D41259">
        <w:rPr>
          <w:rFonts w:ascii="Calibri" w:hAnsi="Calibri" w:cs="Tahoma"/>
          <w:sz w:val="22"/>
          <w:szCs w:val="22"/>
        </w:rPr>
        <w:t xml:space="preserve"> wykonawcom) w z</w:t>
      </w:r>
      <w:r>
        <w:rPr>
          <w:rFonts w:ascii="Calibri" w:hAnsi="Calibri" w:cs="Tahoma"/>
          <w:sz w:val="22"/>
          <w:szCs w:val="22"/>
        </w:rPr>
        <w:t>wiązku z realizacją zadań w ramach projektu w formie odrębnej umowy, zgodnie z art. 28 RODO</w:t>
      </w:r>
      <w:r w:rsidR="00390A20">
        <w:rPr>
          <w:rFonts w:ascii="Calibri" w:hAnsi="Calibri" w:cs="Tahoma"/>
          <w:sz w:val="22"/>
          <w:szCs w:val="22"/>
        </w:rPr>
        <w:t>.</w:t>
      </w:r>
    </w:p>
    <w:p w14:paraId="6DA07B6C" w14:textId="77777777" w:rsidR="009B648A" w:rsidRPr="00C410A0" w:rsidRDefault="009B648A" w:rsidP="00C410A0">
      <w:pPr>
        <w:numPr>
          <w:ilvl w:val="0"/>
          <w:numId w:val="29"/>
        </w:numPr>
        <w:spacing w:after="60" w:line="276" w:lineRule="auto"/>
        <w:rPr>
          <w:rFonts w:ascii="Calibri" w:hAnsi="Calibri" w:cs="Calibri"/>
          <w:sz w:val="22"/>
          <w:szCs w:val="22"/>
        </w:rPr>
      </w:pPr>
      <w:r w:rsidRPr="001E4929">
        <w:rPr>
          <w:rFonts w:ascii="Calibri" w:hAnsi="Calibri" w:cs="Tahoma"/>
          <w:sz w:val="22"/>
          <w:szCs w:val="22"/>
        </w:rPr>
        <w:lastRenderedPageBreak/>
        <w:t>W zakresie nieuregulowanym niniejszą umową zastosowanie mają przepisy prawa powszechnie obowiązującego dotyczące ochrony danych osobowych, w szczególności RODO.</w:t>
      </w:r>
    </w:p>
    <w:p w14:paraId="40ABC6AF" w14:textId="77777777" w:rsidR="00772BEC" w:rsidRDefault="005731DB" w:rsidP="004F3036">
      <w:pPr>
        <w:pStyle w:val="Nagwek2"/>
      </w:pPr>
      <w:r>
        <w:t>Promocja Projektu</w:t>
      </w:r>
    </w:p>
    <w:p w14:paraId="18F20982" w14:textId="77777777" w:rsidR="004F3036" w:rsidRPr="00AF4398" w:rsidRDefault="004F3036" w:rsidP="0094714E">
      <w:pPr>
        <w:spacing w:after="120"/>
        <w:jc w:val="center"/>
        <w:rPr>
          <w:rFonts w:ascii="Calibri" w:hAnsi="Calibri" w:cs="Calibri"/>
          <w:b/>
        </w:rPr>
      </w:pPr>
      <w:r w:rsidRPr="000160BE">
        <w:rPr>
          <w:rFonts w:ascii="Calibri" w:hAnsi="Calibri" w:cs="Calibri"/>
          <w:b/>
        </w:rPr>
        <w:t>§ 2</w:t>
      </w:r>
      <w:r w:rsidR="0032478B" w:rsidRPr="000160BE">
        <w:rPr>
          <w:rFonts w:ascii="Calibri" w:hAnsi="Calibri" w:cs="Calibri"/>
          <w:b/>
        </w:rPr>
        <w:t>0</w:t>
      </w:r>
      <w:r w:rsidRPr="000160BE">
        <w:rPr>
          <w:rFonts w:ascii="Calibri" w:hAnsi="Calibri" w:cs="Calibri"/>
          <w:b/>
        </w:rPr>
        <w:t>.</w:t>
      </w:r>
    </w:p>
    <w:p w14:paraId="18638337" w14:textId="77777777" w:rsidR="005731DB" w:rsidRPr="000160BE" w:rsidRDefault="005731DB" w:rsidP="00A652BC">
      <w:pPr>
        <w:pStyle w:val="Akapitzlist"/>
        <w:numPr>
          <w:ilvl w:val="0"/>
          <w:numId w:val="35"/>
        </w:numPr>
        <w:spacing w:afterLines="40" w:after="96" w:line="276" w:lineRule="auto"/>
        <w:ind w:left="284" w:hanging="284"/>
        <w:contextualSpacing w:val="0"/>
        <w:rPr>
          <w:rFonts w:ascii="Calibri" w:hAnsi="Calibri"/>
          <w:bCs/>
          <w:sz w:val="22"/>
          <w:szCs w:val="22"/>
        </w:rPr>
      </w:pPr>
      <w:r w:rsidRPr="00A652BC">
        <w:rPr>
          <w:rFonts w:ascii="Calibri" w:hAnsi="Calibri"/>
          <w:sz w:val="22"/>
          <w:szCs w:val="22"/>
        </w:rPr>
        <w:t>Beneficjent zobowiązuje się do zapewnienia informowania społeczeństwa o finansowaniu realizacji Projektu przez Unię Europejską, zgodnie z</w:t>
      </w:r>
      <w:r w:rsidRPr="000160BE">
        <w:rPr>
          <w:rFonts w:ascii="Calibri" w:hAnsi="Calibri"/>
          <w:sz w:val="22"/>
          <w:szCs w:val="22"/>
        </w:rPr>
        <w:t>:</w:t>
      </w:r>
    </w:p>
    <w:p w14:paraId="3CAD974B" w14:textId="77777777" w:rsidR="005731DB" w:rsidRPr="00187A7B" w:rsidRDefault="00E80EE4"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AF4398">
        <w:rPr>
          <w:rFonts w:ascii="Calibri" w:hAnsi="Calibri"/>
          <w:sz w:val="22"/>
          <w:szCs w:val="22"/>
        </w:rPr>
        <w:t>r</w:t>
      </w:r>
      <w:r w:rsidR="005731DB" w:rsidRPr="00AF4398">
        <w:rPr>
          <w:rFonts w:ascii="Calibri" w:hAnsi="Calibri"/>
          <w:sz w:val="22"/>
          <w:szCs w:val="22"/>
        </w:rPr>
        <w:t xml:space="preserve">ozporządzeniem ogólnym (w tym </w:t>
      </w:r>
      <w:r w:rsidRPr="00AF4398">
        <w:rPr>
          <w:rFonts w:ascii="Calibri" w:hAnsi="Calibri"/>
          <w:sz w:val="22"/>
          <w:szCs w:val="22"/>
        </w:rPr>
        <w:t>z</w:t>
      </w:r>
      <w:r w:rsidR="005731DB" w:rsidRPr="00AF4398">
        <w:rPr>
          <w:rFonts w:ascii="Calibri" w:hAnsi="Calibri"/>
          <w:sz w:val="22"/>
          <w:szCs w:val="22"/>
        </w:rPr>
        <w:t xml:space="preserve">ałącznikiem IX do </w:t>
      </w:r>
      <w:r w:rsidRPr="00AF4398">
        <w:rPr>
          <w:rFonts w:ascii="Calibri" w:hAnsi="Calibri"/>
          <w:sz w:val="22"/>
          <w:szCs w:val="22"/>
        </w:rPr>
        <w:t>r</w:t>
      </w:r>
      <w:r w:rsidR="005731DB" w:rsidRPr="00187A7B">
        <w:rPr>
          <w:rFonts w:ascii="Calibri" w:hAnsi="Calibri"/>
          <w:sz w:val="22"/>
          <w:szCs w:val="22"/>
        </w:rPr>
        <w:t>ozporządzenia ogólnego);</w:t>
      </w:r>
    </w:p>
    <w:p w14:paraId="6A91E891" w14:textId="77777777" w:rsidR="005731DB" w:rsidRPr="00A652BC" w:rsidRDefault="009E57A0"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9C7343">
        <w:rPr>
          <w:rFonts w:ascii="Calibri" w:hAnsi="Calibri" w:cs="Tahoma"/>
          <w:sz w:val="22"/>
          <w:szCs w:val="22"/>
        </w:rPr>
        <w:t xml:space="preserve">rozporządzeniem Parlamentu Europejskiego i Rady (UE) 2021/1057 z dnia 24 czerwca 2021 r. ustanawiającym </w:t>
      </w:r>
      <w:r w:rsidRPr="00A1779E">
        <w:rPr>
          <w:rFonts w:ascii="Calibri" w:hAnsi="Calibri" w:cs="Tahoma"/>
          <w:sz w:val="22"/>
          <w:szCs w:val="22"/>
        </w:rPr>
        <w:t>Europejski Fundusz Społeczny Plus (EFS+) oraz uchylającym rozporządzenie (UE) nr 1296/2013 (Dz. Urz. UE L 231 z 30.06.2021, str. 21) (dalej: r</w:t>
      </w:r>
      <w:r w:rsidR="005731DB" w:rsidRPr="00A652BC">
        <w:rPr>
          <w:rFonts w:ascii="Calibri" w:hAnsi="Calibri"/>
          <w:sz w:val="22"/>
          <w:szCs w:val="22"/>
        </w:rPr>
        <w:t xml:space="preserve">ozporządzenie </w:t>
      </w:r>
      <w:r w:rsidRPr="00A652BC">
        <w:rPr>
          <w:rFonts w:ascii="Calibri" w:hAnsi="Calibri"/>
          <w:sz w:val="22"/>
          <w:szCs w:val="22"/>
        </w:rPr>
        <w:t>EFS+)</w:t>
      </w:r>
      <w:r w:rsidR="005731DB" w:rsidRPr="00A652BC">
        <w:rPr>
          <w:rFonts w:ascii="Calibri" w:hAnsi="Calibri"/>
          <w:sz w:val="22"/>
          <w:szCs w:val="22"/>
        </w:rPr>
        <w:t>;</w:t>
      </w:r>
    </w:p>
    <w:p w14:paraId="7A93F816" w14:textId="77777777" w:rsidR="005731DB" w:rsidRPr="00A1779E"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cs="Calibri"/>
          <w:bCs/>
          <w:sz w:val="22"/>
          <w:szCs w:val="20"/>
        </w:rPr>
        <w:t>Wytycznymi dot</w:t>
      </w:r>
      <w:r w:rsidR="00353F1A" w:rsidRPr="00A652BC">
        <w:rPr>
          <w:rFonts w:ascii="Calibri" w:hAnsi="Calibri" w:cs="Calibri"/>
          <w:bCs/>
          <w:sz w:val="22"/>
          <w:szCs w:val="20"/>
        </w:rPr>
        <w:t>yczącymi</w:t>
      </w:r>
      <w:r w:rsidRPr="00A652BC">
        <w:rPr>
          <w:rFonts w:ascii="Calibri" w:hAnsi="Calibri" w:cs="Calibri"/>
          <w:bCs/>
          <w:sz w:val="22"/>
          <w:szCs w:val="20"/>
        </w:rPr>
        <w:t xml:space="preserve"> informacji i promocji</w:t>
      </w:r>
      <w:r w:rsidR="00353F1A" w:rsidRPr="00A652BC">
        <w:rPr>
          <w:rFonts w:ascii="Calibri" w:hAnsi="Calibri" w:cs="Calibri"/>
          <w:bCs/>
          <w:sz w:val="22"/>
          <w:szCs w:val="20"/>
        </w:rPr>
        <w:t xml:space="preserve"> Funduszy Europejskich na lata 2021-2027, które dostępne są na stronie internetowej ministra właściwego ds. rozwoju regionalnego</w:t>
      </w:r>
      <w:r w:rsidRPr="00A1779E">
        <w:rPr>
          <w:rFonts w:ascii="Calibri" w:hAnsi="Calibri" w:cs="Calibri"/>
          <w:sz w:val="22"/>
          <w:szCs w:val="20"/>
        </w:rPr>
        <w:t>;</w:t>
      </w:r>
    </w:p>
    <w:p w14:paraId="19A15609" w14:textId="77777777" w:rsidR="004F3036" w:rsidRPr="00A652BC"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sz w:val="22"/>
          <w:szCs w:val="22"/>
        </w:rPr>
        <w:t xml:space="preserve">instrukcjami i wskazówkami zawartymi w </w:t>
      </w:r>
      <w:r w:rsidR="00353F1A" w:rsidRPr="000160BE">
        <w:rPr>
          <w:rFonts w:ascii="Calibri" w:hAnsi="Calibri"/>
          <w:sz w:val="22"/>
          <w:szCs w:val="22"/>
        </w:rPr>
        <w:t>Obowiązkach informacyjnych Beneficjenta, stanowiący</w:t>
      </w:r>
      <w:r w:rsidR="00182853">
        <w:rPr>
          <w:rFonts w:ascii="Calibri" w:hAnsi="Calibri"/>
          <w:sz w:val="22"/>
          <w:szCs w:val="22"/>
        </w:rPr>
        <w:t>ch</w:t>
      </w:r>
      <w:r w:rsidR="00353F1A" w:rsidRPr="000160BE">
        <w:rPr>
          <w:rFonts w:ascii="Calibri" w:hAnsi="Calibri"/>
          <w:sz w:val="22"/>
          <w:szCs w:val="22"/>
        </w:rPr>
        <w:t xml:space="preserve"> załącznik nr </w:t>
      </w:r>
      <w:r w:rsidR="001F447A">
        <w:rPr>
          <w:rFonts w:ascii="Calibri" w:hAnsi="Calibri"/>
          <w:sz w:val="22"/>
          <w:szCs w:val="22"/>
        </w:rPr>
        <w:t>3</w:t>
      </w:r>
      <w:r w:rsidR="00353F1A" w:rsidRPr="000160BE">
        <w:rPr>
          <w:rFonts w:ascii="Calibri" w:hAnsi="Calibri"/>
          <w:sz w:val="22"/>
          <w:szCs w:val="22"/>
        </w:rPr>
        <w:t xml:space="preserve">  </w:t>
      </w:r>
      <w:r w:rsidRPr="00A652BC">
        <w:rPr>
          <w:rFonts w:ascii="Calibri" w:hAnsi="Calibri"/>
          <w:sz w:val="22"/>
          <w:szCs w:val="22"/>
        </w:rPr>
        <w:t xml:space="preserve">do </w:t>
      </w:r>
      <w:r w:rsidR="00063879" w:rsidRPr="000160BE">
        <w:rPr>
          <w:rFonts w:ascii="Calibri" w:hAnsi="Calibri"/>
          <w:sz w:val="22"/>
          <w:szCs w:val="22"/>
        </w:rPr>
        <w:t>u</w:t>
      </w:r>
      <w:r w:rsidRPr="00A652BC">
        <w:rPr>
          <w:rFonts w:ascii="Calibri" w:hAnsi="Calibri"/>
          <w:sz w:val="22"/>
          <w:szCs w:val="22"/>
        </w:rPr>
        <w:t>mowy</w:t>
      </w:r>
      <w:r w:rsidR="004F3036" w:rsidRPr="00A652BC">
        <w:rPr>
          <w:rFonts w:ascii="Calibri" w:eastAsia="Calibri" w:hAnsi="Calibri" w:cs="Calibri"/>
          <w:sz w:val="22"/>
          <w:szCs w:val="22"/>
          <w:lang w:eastAsia="en-US"/>
        </w:rPr>
        <w:t>.</w:t>
      </w:r>
    </w:p>
    <w:p w14:paraId="5D6E5C6D" w14:textId="77777777" w:rsidR="004F3036"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umowy</w:t>
      </w:r>
      <w:r w:rsidR="008A4D6E">
        <w:rPr>
          <w:rFonts w:ascii="Calibri" w:eastAsia="Calibri" w:hAnsi="Calibri" w:cs="Calibri"/>
          <w:sz w:val="22"/>
          <w:szCs w:val="22"/>
          <w:lang w:eastAsia="en-US"/>
        </w:rPr>
        <w:t>,</w:t>
      </w:r>
      <w:r w:rsidR="00EE1EE1">
        <w:rPr>
          <w:rFonts w:ascii="Calibri" w:eastAsia="Calibri" w:hAnsi="Calibri" w:cs="Calibri"/>
          <w:sz w:val="22"/>
          <w:szCs w:val="22"/>
          <w:lang w:eastAsia="en-US"/>
        </w:rPr>
        <w:t xml:space="preserve">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14:paraId="6DDCB489" w14:textId="77777777" w:rsidR="003D1EE7" w:rsidRPr="003D1EE7" w:rsidRDefault="00BA3B22" w:rsidP="00A652BC">
      <w:pPr>
        <w:numPr>
          <w:ilvl w:val="1"/>
          <w:numId w:val="12"/>
        </w:numPr>
        <w:tabs>
          <w:tab w:val="clear" w:pos="680"/>
        </w:tabs>
        <w:spacing w:after="60" w:line="276" w:lineRule="auto"/>
        <w:ind w:left="709" w:hanging="425"/>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Rzeczypospolitej Polskiej (jeśli dotyczy; wersja pełnokolorowa)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14:paraId="4706DE09" w14:textId="77777777"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bookmarkStart w:id="18"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14:paraId="6D80D942" w14:textId="77777777"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14:paraId="031B9897" w14:textId="77777777" w:rsidR="004F303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14:paraId="54B983A3" w14:textId="77777777" w:rsidR="00C7406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18"/>
    <w:p w14:paraId="6BFBF98D" w14:textId="77777777" w:rsidR="002C001C" w:rsidRPr="00CC3CE5" w:rsidRDefault="004F3036" w:rsidP="00B7132D">
      <w:pPr>
        <w:numPr>
          <w:ilvl w:val="1"/>
          <w:numId w:val="12"/>
        </w:numPr>
        <w:tabs>
          <w:tab w:val="clear" w:pos="680"/>
        </w:tabs>
        <w:spacing w:after="60" w:line="276" w:lineRule="auto"/>
        <w:rPr>
          <w:rFonts w:ascii="Calibri" w:eastAsia="Calibri" w:hAnsi="Calibri" w:cs="Calibri"/>
          <w:sz w:val="22"/>
          <w:szCs w:val="22"/>
          <w:lang w:eastAsia="en-US"/>
        </w:rPr>
      </w:pPr>
      <w:r w:rsidRPr="00CC3CE5">
        <w:rPr>
          <w:rFonts w:ascii="Calibri" w:eastAsia="Calibri" w:hAnsi="Calibri" w:cs="Calibri"/>
          <w:sz w:val="22"/>
          <w:szCs w:val="22"/>
          <w:lang w:eastAsia="en-US"/>
        </w:rPr>
        <w:t xml:space="preserve">umieszczenia </w:t>
      </w:r>
      <w:r w:rsidR="009937DA" w:rsidRPr="00CC3CE5">
        <w:rPr>
          <w:rFonts w:ascii="Calibri" w:eastAsia="Calibri" w:hAnsi="Calibri" w:cs="Calibri"/>
          <w:sz w:val="22"/>
          <w:szCs w:val="22"/>
          <w:lang w:eastAsia="en-US"/>
        </w:rPr>
        <w:t xml:space="preserve">w sposób wyraźny dla społeczeństwa </w:t>
      </w:r>
      <w:r w:rsidRPr="00CC3CE5">
        <w:rPr>
          <w:rFonts w:ascii="Calibri" w:eastAsia="Calibri" w:hAnsi="Calibri" w:cs="Calibri"/>
          <w:sz w:val="22"/>
          <w:szCs w:val="22"/>
          <w:lang w:eastAsia="en-US"/>
        </w:rPr>
        <w:t>w miejscu realizacji Projektu trwałej tablicy informacyjnej podkreślającej fakt otrzymania dofinansowania z U</w:t>
      </w:r>
      <w:r w:rsidR="004A1631" w:rsidRPr="00CC3CE5">
        <w:rPr>
          <w:rFonts w:ascii="Calibri" w:eastAsia="Calibri" w:hAnsi="Calibri" w:cs="Calibri"/>
          <w:sz w:val="22"/>
          <w:szCs w:val="22"/>
          <w:lang w:eastAsia="en-US"/>
        </w:rPr>
        <w:t xml:space="preserve">nii </w:t>
      </w:r>
      <w:r w:rsidRPr="00CC3CE5">
        <w:rPr>
          <w:rFonts w:ascii="Calibri" w:eastAsia="Calibri" w:hAnsi="Calibri" w:cs="Calibri"/>
          <w:sz w:val="22"/>
          <w:szCs w:val="22"/>
          <w:lang w:eastAsia="en-US"/>
        </w:rPr>
        <w:t>E</w:t>
      </w:r>
      <w:r w:rsidR="004A1631" w:rsidRPr="00CC3CE5">
        <w:rPr>
          <w:rFonts w:ascii="Calibri" w:eastAsia="Calibri" w:hAnsi="Calibri" w:cs="Calibri"/>
          <w:sz w:val="22"/>
          <w:szCs w:val="22"/>
          <w:lang w:eastAsia="en-US"/>
        </w:rPr>
        <w:t>uropejskiej</w:t>
      </w:r>
      <w:r w:rsidR="003D1EE7" w:rsidRPr="00CC3CE5">
        <w:rPr>
          <w:rFonts w:ascii="Calibri" w:eastAsia="Calibri" w:hAnsi="Calibri" w:cs="Calibri"/>
          <w:sz w:val="22"/>
          <w:szCs w:val="22"/>
          <w:lang w:eastAsia="en-US"/>
        </w:rPr>
        <w:t xml:space="preserve">, niezwłocznie po rozpoczęciu </w:t>
      </w:r>
      <w:r w:rsidR="006B3A16">
        <w:rPr>
          <w:rFonts w:ascii="Calibri" w:eastAsia="Calibri" w:hAnsi="Calibri" w:cs="Calibri"/>
          <w:sz w:val="22"/>
          <w:szCs w:val="22"/>
          <w:lang w:eastAsia="en-US"/>
        </w:rPr>
        <w:t xml:space="preserve">fizycznej </w:t>
      </w:r>
      <w:r w:rsidR="003D1EE7" w:rsidRPr="00CC3CE5">
        <w:rPr>
          <w:rFonts w:ascii="Calibri" w:eastAsia="Calibri" w:hAnsi="Calibri" w:cs="Calibri"/>
          <w:sz w:val="22"/>
          <w:szCs w:val="22"/>
          <w:lang w:eastAsia="en-US"/>
        </w:rPr>
        <w:t>realizacji Projektu obejmującego inwestycje rzeczowe</w:t>
      </w:r>
      <w:r w:rsidR="008A4D6E"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lub</w:t>
      </w:r>
      <w:r w:rsidR="008A4D6E" w:rsidRPr="00CC3CE5">
        <w:rPr>
          <w:rFonts w:ascii="Calibri" w:eastAsia="Calibri" w:hAnsi="Calibri" w:cs="Calibri"/>
          <w:sz w:val="22"/>
          <w:szCs w:val="22"/>
          <w:lang w:eastAsia="en-US"/>
        </w:rPr>
        <w:t> </w:t>
      </w:r>
      <w:r w:rsidR="0005765A" w:rsidRPr="00CC3CE5">
        <w:rPr>
          <w:rFonts w:ascii="Calibri" w:eastAsia="Calibri" w:hAnsi="Calibri" w:cs="Calibri"/>
          <w:sz w:val="22"/>
          <w:szCs w:val="22"/>
          <w:lang w:eastAsia="en-US"/>
        </w:rPr>
        <w:t xml:space="preserve">niezwłocznie po </w:t>
      </w:r>
      <w:r w:rsidR="003D1EE7" w:rsidRPr="00CC3CE5">
        <w:rPr>
          <w:rFonts w:ascii="Calibri" w:eastAsia="Calibri" w:hAnsi="Calibri" w:cs="Calibri"/>
          <w:sz w:val="22"/>
          <w:szCs w:val="22"/>
          <w:lang w:eastAsia="en-US"/>
        </w:rPr>
        <w:t>zainstalowani</w:t>
      </w:r>
      <w:r w:rsidR="0005765A" w:rsidRPr="00CC3CE5">
        <w:rPr>
          <w:rFonts w:ascii="Calibri" w:eastAsia="Calibri" w:hAnsi="Calibri" w:cs="Calibri"/>
          <w:sz w:val="22"/>
          <w:szCs w:val="22"/>
          <w:lang w:eastAsia="en-US"/>
        </w:rPr>
        <w:t>u</w:t>
      </w:r>
      <w:r w:rsidR="003D1EE7" w:rsidRPr="00CC3CE5">
        <w:rPr>
          <w:rFonts w:ascii="Calibri" w:eastAsia="Calibri" w:hAnsi="Calibri" w:cs="Calibri"/>
          <w:sz w:val="22"/>
          <w:szCs w:val="22"/>
          <w:lang w:eastAsia="en-US"/>
        </w:rPr>
        <w:t xml:space="preserve"> zakupionego </w:t>
      </w:r>
      <w:r w:rsidR="0005765A" w:rsidRPr="00CC3CE5">
        <w:rPr>
          <w:rFonts w:ascii="Calibri" w:eastAsia="Calibri" w:hAnsi="Calibri" w:cs="Calibri"/>
          <w:sz w:val="22"/>
          <w:szCs w:val="22"/>
          <w:lang w:eastAsia="en-US"/>
        </w:rPr>
        <w:t xml:space="preserve">w ramach Projektu </w:t>
      </w:r>
      <w:r w:rsidR="003D1EE7" w:rsidRPr="00CC3CE5">
        <w:rPr>
          <w:rFonts w:ascii="Calibri" w:eastAsia="Calibri" w:hAnsi="Calibri" w:cs="Calibri"/>
          <w:sz w:val="22"/>
          <w:szCs w:val="22"/>
          <w:lang w:eastAsia="en-US"/>
        </w:rPr>
        <w:t>sprzętu</w:t>
      </w:r>
      <w:r w:rsidR="000761C4" w:rsidRPr="00CC3CE5">
        <w:rPr>
          <w:rFonts w:ascii="Calibri" w:eastAsia="Calibri" w:hAnsi="Calibri" w:cs="Calibri"/>
          <w:sz w:val="22"/>
          <w:szCs w:val="22"/>
          <w:lang w:eastAsia="en-US"/>
        </w:rPr>
        <w:t>, aż do końca okresu trwałości Projektu</w:t>
      </w:r>
      <w:r w:rsidR="00486E76"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w:t>
      </w:r>
      <w:r w:rsidR="00E12FD9" w:rsidRPr="00CC3CE5">
        <w:rPr>
          <w:rFonts w:ascii="Calibri" w:eastAsia="Calibri" w:hAnsi="Calibri" w:cs="Calibri"/>
          <w:sz w:val="22"/>
          <w:szCs w:val="22"/>
          <w:lang w:eastAsia="en-US"/>
        </w:rPr>
        <w:t xml:space="preserve">jeżeli </w:t>
      </w:r>
      <w:r w:rsidR="008C42A3" w:rsidRPr="00CC3CE5">
        <w:rPr>
          <w:rFonts w:ascii="Calibri" w:eastAsia="Calibri" w:hAnsi="Calibri" w:cs="Calibri"/>
          <w:sz w:val="22"/>
          <w:szCs w:val="22"/>
          <w:lang w:eastAsia="en-US"/>
        </w:rPr>
        <w:t>całkowity</w:t>
      </w:r>
      <w:r w:rsidR="00E12FD9" w:rsidRPr="00CC3CE5">
        <w:rPr>
          <w:rFonts w:ascii="Calibri" w:eastAsia="Calibri" w:hAnsi="Calibri" w:cs="Calibri"/>
          <w:sz w:val="22"/>
          <w:szCs w:val="22"/>
          <w:lang w:eastAsia="en-US"/>
        </w:rPr>
        <w:t xml:space="preserve"> koszt </w:t>
      </w:r>
      <w:r w:rsidR="0005765A" w:rsidRPr="00CC3CE5">
        <w:rPr>
          <w:rFonts w:ascii="Calibri" w:eastAsia="Calibri" w:hAnsi="Calibri" w:cs="Calibri"/>
          <w:sz w:val="22"/>
          <w:szCs w:val="22"/>
          <w:lang w:eastAsia="en-US"/>
        </w:rPr>
        <w:t xml:space="preserve">Projektu </w:t>
      </w:r>
      <w:r w:rsidR="0019212F" w:rsidRPr="00CC3CE5">
        <w:rPr>
          <w:rFonts w:ascii="Calibri" w:eastAsia="Calibri" w:hAnsi="Calibri" w:cs="Calibri"/>
          <w:sz w:val="22"/>
          <w:szCs w:val="22"/>
          <w:lang w:eastAsia="en-US"/>
        </w:rPr>
        <w:t>przekracza 100 000,00 EUR</w:t>
      </w:r>
      <w:r w:rsidR="0019212F" w:rsidRPr="00F54937">
        <w:rPr>
          <w:rStyle w:val="Odwoanieprzypisudolnego"/>
          <w:rFonts w:ascii="Calibri" w:eastAsia="Calibri" w:hAnsi="Calibri" w:cs="Calibri"/>
          <w:sz w:val="22"/>
          <w:szCs w:val="22"/>
          <w:lang w:eastAsia="en-US"/>
        </w:rPr>
        <w:footnoteReference w:id="49"/>
      </w:r>
      <w:r w:rsidR="0019212F" w:rsidRPr="00CC3CE5">
        <w:rPr>
          <w:rFonts w:ascii="Calibri" w:eastAsia="Calibri" w:hAnsi="Calibri" w:cs="Calibri"/>
          <w:sz w:val="22"/>
          <w:szCs w:val="22"/>
          <w:lang w:eastAsia="en-US"/>
        </w:rPr>
        <w:t>.</w:t>
      </w:r>
      <w:r w:rsidR="00CC3CE5"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W</w:t>
      </w:r>
      <w:r w:rsidR="00CC3CE5">
        <w:rPr>
          <w:rFonts w:ascii="Calibri" w:eastAsia="Calibri" w:hAnsi="Calibri" w:cs="Calibri"/>
          <w:sz w:val="22"/>
          <w:szCs w:val="22"/>
          <w:lang w:eastAsia="en-US"/>
        </w:rPr>
        <w:t> </w:t>
      </w:r>
      <w:r w:rsidR="002C001C" w:rsidRPr="00CC3CE5">
        <w:rPr>
          <w:rFonts w:ascii="Calibri" w:eastAsia="Calibri" w:hAnsi="Calibri" w:cs="Calibri"/>
          <w:sz w:val="22"/>
          <w:szCs w:val="22"/>
          <w:lang w:eastAsia="en-US"/>
        </w:rPr>
        <w:t xml:space="preserve">przypadku, </w:t>
      </w:r>
      <w:r w:rsidR="009937DA" w:rsidRPr="00CC3CE5">
        <w:rPr>
          <w:rFonts w:ascii="Calibri" w:eastAsia="Calibri" w:hAnsi="Calibri" w:cs="Calibri"/>
          <w:sz w:val="22"/>
          <w:szCs w:val="22"/>
          <w:lang w:eastAsia="en-US"/>
        </w:rPr>
        <w:t>gdy</w:t>
      </w:r>
      <w:r w:rsidR="0005765A"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 xml:space="preserve">miejsce realizacji Projektu nie zapewnia </w:t>
      </w:r>
      <w:r w:rsidR="00FD3F7B" w:rsidRPr="00CC3CE5">
        <w:rPr>
          <w:rFonts w:ascii="Calibri" w:eastAsia="Calibri" w:hAnsi="Calibri" w:cs="Calibri"/>
          <w:sz w:val="22"/>
          <w:szCs w:val="22"/>
          <w:lang w:eastAsia="en-US"/>
        </w:rPr>
        <w:t>swobodnego</w:t>
      </w:r>
      <w:r w:rsidR="002C001C" w:rsidRPr="00CC3CE5">
        <w:rPr>
          <w:rFonts w:ascii="Calibri" w:eastAsia="Calibri" w:hAnsi="Calibri" w:cs="Calibri"/>
          <w:sz w:val="22"/>
          <w:szCs w:val="22"/>
          <w:lang w:eastAsia="en-US"/>
        </w:rPr>
        <w:t xml:space="preserve"> dotarcia do ogółu społeczeństwa z informacją o </w:t>
      </w:r>
      <w:r w:rsidR="0005765A" w:rsidRPr="00CC3CE5">
        <w:rPr>
          <w:rFonts w:ascii="Calibri" w:eastAsia="Calibri" w:hAnsi="Calibri" w:cs="Calibri"/>
          <w:sz w:val="22"/>
          <w:szCs w:val="22"/>
          <w:lang w:eastAsia="en-US"/>
        </w:rPr>
        <w:t xml:space="preserve">jego </w:t>
      </w:r>
      <w:r w:rsidR="002C001C" w:rsidRPr="00CC3CE5">
        <w:rPr>
          <w:rFonts w:ascii="Calibri" w:eastAsia="Calibri" w:hAnsi="Calibri" w:cs="Calibri"/>
          <w:sz w:val="22"/>
          <w:szCs w:val="22"/>
          <w:lang w:eastAsia="en-US"/>
        </w:rPr>
        <w:t>realizacji, umiejscowieni</w:t>
      </w:r>
      <w:r w:rsidR="006A71EA" w:rsidRPr="00CC3CE5">
        <w:rPr>
          <w:rFonts w:ascii="Calibri" w:eastAsia="Calibri" w:hAnsi="Calibri" w:cs="Calibri"/>
          <w:sz w:val="22"/>
          <w:szCs w:val="22"/>
          <w:lang w:eastAsia="en-US"/>
        </w:rPr>
        <w:t>e</w:t>
      </w:r>
      <w:r w:rsidR="002C001C" w:rsidRPr="00CC3CE5">
        <w:rPr>
          <w:rFonts w:ascii="Calibri" w:eastAsia="Calibri" w:hAnsi="Calibri" w:cs="Calibri"/>
          <w:sz w:val="22"/>
          <w:szCs w:val="22"/>
          <w:lang w:eastAsia="en-US"/>
        </w:rPr>
        <w:t xml:space="preserve"> tablicy powinno być uzgodnione z Instytucją Zarządzającą</w:t>
      </w:r>
      <w:r w:rsidR="009F27D8" w:rsidRPr="00CC3CE5">
        <w:rPr>
          <w:rFonts w:ascii="Calibri" w:eastAsia="Calibri" w:hAnsi="Calibri" w:cs="Calibri"/>
          <w:sz w:val="22"/>
          <w:szCs w:val="22"/>
          <w:lang w:eastAsia="en-US"/>
        </w:rPr>
        <w:t>;</w:t>
      </w:r>
    </w:p>
    <w:p w14:paraId="3CA1984C" w14:textId="77777777" w:rsidR="004F3036" w:rsidRPr="00D70C0A" w:rsidRDefault="004F3036" w:rsidP="00370452">
      <w:pPr>
        <w:numPr>
          <w:ilvl w:val="1"/>
          <w:numId w:val="12"/>
        </w:numPr>
        <w:spacing w:after="60" w:line="276" w:lineRule="auto"/>
        <w:rPr>
          <w:rFonts w:ascii="Calibri" w:eastAsia="Calibri" w:hAnsi="Calibri" w:cs="Calibri"/>
          <w:sz w:val="22"/>
          <w:szCs w:val="22"/>
          <w:lang w:eastAsia="en-US"/>
        </w:rPr>
      </w:pPr>
      <w:r w:rsidRPr="00F54937">
        <w:rPr>
          <w:rFonts w:ascii="Calibri" w:eastAsia="Calibri" w:hAnsi="Calibri" w:cs="Calibri"/>
          <w:sz w:val="22"/>
          <w:szCs w:val="22"/>
          <w:lang w:eastAsia="en-US"/>
        </w:rPr>
        <w:t xml:space="preserve">w przypadku projektów innych niż te, o których mowa w </w:t>
      </w:r>
      <w:r w:rsidR="009208F1" w:rsidRPr="00F54937">
        <w:rPr>
          <w:rFonts w:ascii="Calibri" w:eastAsia="Calibri" w:hAnsi="Calibri" w:cs="Calibri"/>
          <w:sz w:val="22"/>
          <w:szCs w:val="22"/>
          <w:lang w:eastAsia="en-US"/>
        </w:rPr>
        <w:t>pkt 2,</w:t>
      </w:r>
      <w:r w:rsidR="009208F1" w:rsidRPr="009937DA">
        <w:rPr>
          <w:rFonts w:ascii="Calibri" w:eastAsia="Calibri" w:hAnsi="Calibri" w:cs="Calibri"/>
          <w:sz w:val="22"/>
          <w:szCs w:val="22"/>
          <w:lang w:eastAsia="en-US"/>
        </w:rPr>
        <w:t xml:space="preserve">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w:t>
      </w:r>
      <w:r w:rsidR="00F54937">
        <w:rPr>
          <w:rFonts w:ascii="Calibri" w:eastAsia="Calibri" w:hAnsi="Calibri" w:cs="Calibri"/>
          <w:sz w:val="22"/>
          <w:szCs w:val="22"/>
          <w:lang w:eastAsia="en-US"/>
        </w:rPr>
        <w:t> </w:t>
      </w:r>
      <w:r w:rsidRPr="00922446">
        <w:rPr>
          <w:rFonts w:ascii="Calibri" w:eastAsia="Calibri" w:hAnsi="Calibri" w:cs="Calibri"/>
          <w:sz w:val="22"/>
          <w:szCs w:val="22"/>
          <w:lang w:eastAsia="en-US"/>
        </w:rPr>
        <w:t>minimalnym formacie A3</w:t>
      </w:r>
      <w:r w:rsidR="009208F1">
        <w:rPr>
          <w:rFonts w:ascii="Calibri" w:eastAsia="Calibri" w:hAnsi="Calibri" w:cs="Calibri"/>
          <w:sz w:val="22"/>
          <w:szCs w:val="22"/>
          <w:lang w:eastAsia="en-US"/>
        </w:rPr>
        <w:t xml:space="preserve"> lub </w:t>
      </w:r>
      <w:r w:rsidR="009208F1">
        <w:rPr>
          <w:rFonts w:ascii="Calibri" w:eastAsia="Calibri" w:hAnsi="Calibri" w:cs="Calibri"/>
          <w:sz w:val="22"/>
          <w:szCs w:val="22"/>
          <w:lang w:eastAsia="en-US"/>
        </w:rPr>
        <w:lastRenderedPageBreak/>
        <w:t xml:space="preserve">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14:paraId="1E5C820A" w14:textId="77777777" w:rsidR="009208F1" w:rsidRDefault="004F3036" w:rsidP="00370452">
      <w:pPr>
        <w:numPr>
          <w:ilvl w:val="1"/>
          <w:numId w:val="12"/>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006549A7">
        <w:rPr>
          <w:rFonts w:ascii="Calibri" w:eastAsia="Calibri" w:hAnsi="Calibri" w:cs="Calibri"/>
          <w:sz w:val="22"/>
          <w:szCs w:val="22"/>
          <w:lang w:eastAsia="en-US"/>
        </w:rPr>
        <w:t>,</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14:paraId="5DF578B9" w14:textId="77777777" w:rsidR="009208F1"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14:paraId="2D2528CD" w14:textId="77777777" w:rsidR="009C2BA3" w:rsidRDefault="009C2BA3"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14:paraId="059B00EA" w14:textId="77777777" w:rsidR="00277C2C"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14:paraId="267ECC94" w14:textId="77777777"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14:paraId="697B0CC0" w14:textId="77777777"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14:paraId="30A50A6D" w14:textId="77777777"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14:paraId="468DC7EC" w14:textId="77777777" w:rsidR="00277C2C"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14:paraId="483B77C9" w14:textId="77777777" w:rsidR="004F3036"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14:paraId="2C6F25B3" w14:textId="77777777" w:rsidR="004F3036" w:rsidRPr="0039051A" w:rsidRDefault="00277C2C" w:rsidP="00A652BC">
      <w:pPr>
        <w:numPr>
          <w:ilvl w:val="1"/>
          <w:numId w:val="12"/>
        </w:numPr>
        <w:tabs>
          <w:tab w:val="clear" w:pos="680"/>
        </w:tabs>
        <w:spacing w:after="60" w:line="276" w:lineRule="auto"/>
        <w:rPr>
          <w:rFonts w:ascii="Calibri" w:eastAsia="Calibri" w:hAnsi="Calibri" w:cs="Calibri"/>
          <w:sz w:val="22"/>
          <w:szCs w:val="22"/>
          <w:lang w:eastAsia="en-US"/>
        </w:rPr>
      </w:pPr>
      <w:r w:rsidRPr="00746519">
        <w:rPr>
          <w:rFonts w:ascii="Calibri" w:eastAsia="Calibri" w:hAnsi="Calibri" w:cs="Calibri"/>
          <w:i/>
          <w:sz w:val="22"/>
          <w:szCs w:val="22"/>
          <w:lang w:eastAsia="en-US"/>
        </w:rPr>
        <w:t xml:space="preserve">jeżeli Projekt </w:t>
      </w:r>
      <w:r w:rsidR="000E2078" w:rsidRPr="00746519">
        <w:rPr>
          <w:rFonts w:ascii="Calibri" w:eastAsia="Calibri" w:hAnsi="Calibri" w:cs="Calibri"/>
          <w:i/>
          <w:sz w:val="22"/>
          <w:szCs w:val="22"/>
          <w:lang w:eastAsia="en-US"/>
        </w:rPr>
        <w:t>jest operacją o znaczen</w:t>
      </w:r>
      <w:r w:rsidR="000E2078" w:rsidRPr="000160BE">
        <w:rPr>
          <w:rFonts w:ascii="Calibri" w:eastAsia="Calibri" w:hAnsi="Calibri" w:cs="Calibri"/>
          <w:i/>
          <w:sz w:val="22"/>
          <w:szCs w:val="22"/>
          <w:lang w:eastAsia="en-US"/>
        </w:rPr>
        <w:t>iu</w:t>
      </w:r>
      <w:r w:rsidRPr="000160BE">
        <w:rPr>
          <w:rFonts w:ascii="Calibri" w:eastAsia="Calibri" w:hAnsi="Calibri" w:cs="Calibri"/>
          <w:i/>
          <w:sz w:val="22"/>
          <w:szCs w:val="22"/>
          <w:lang w:eastAsia="en-US"/>
        </w:rPr>
        <w:t xml:space="preserve"> </w:t>
      </w:r>
      <w:r w:rsidRPr="00AF4398">
        <w:rPr>
          <w:rFonts w:ascii="Calibri" w:eastAsia="Calibri" w:hAnsi="Calibri" w:cs="Calibri"/>
          <w:i/>
          <w:sz w:val="22"/>
          <w:szCs w:val="22"/>
          <w:lang w:eastAsia="en-US"/>
        </w:rPr>
        <w:t>strategiczn</w:t>
      </w:r>
      <w:r w:rsidR="000E2078" w:rsidRPr="00AF4398">
        <w:rPr>
          <w:rFonts w:ascii="Calibri" w:eastAsia="Calibri" w:hAnsi="Calibri" w:cs="Calibri"/>
          <w:i/>
          <w:sz w:val="22"/>
          <w:szCs w:val="22"/>
          <w:lang w:eastAsia="en-US"/>
        </w:rPr>
        <w:t>ym</w:t>
      </w:r>
      <w:r w:rsidR="002D5C56" w:rsidRPr="00746519">
        <w:rPr>
          <w:rFonts w:ascii="Calibri" w:eastAsia="Calibri" w:hAnsi="Calibri" w:cs="Calibri"/>
          <w:i/>
          <w:sz w:val="22"/>
          <w:szCs w:val="22"/>
          <w:lang w:eastAsia="en-US"/>
        </w:rPr>
        <w:t xml:space="preserve"> –</w:t>
      </w:r>
      <w:r w:rsidR="002D5C56" w:rsidRPr="000160BE">
        <w:rPr>
          <w:rFonts w:ascii="Calibri" w:eastAsia="Calibri" w:hAnsi="Calibri" w:cs="Calibri"/>
          <w:i/>
          <w:sz w:val="22"/>
          <w:szCs w:val="22"/>
          <w:lang w:eastAsia="en-US"/>
        </w:rPr>
        <w:t xml:space="preserve"> zorganizowania wydarzenia promocyjno-informacyjnego lub działań komunikacyjnych (np. konferencji</w:t>
      </w:r>
      <w:r w:rsidR="002D5C56" w:rsidRPr="00D11366">
        <w:rPr>
          <w:rFonts w:ascii="Calibri" w:eastAsia="Calibri" w:hAnsi="Calibri" w:cs="Calibri"/>
          <w:i/>
          <w:sz w:val="22"/>
          <w:szCs w:val="22"/>
          <w:lang w:eastAsia="en-US"/>
        </w:rPr>
        <w:t xml:space="preserve"> prasowe</w:t>
      </w:r>
      <w:r w:rsidR="002D5C56">
        <w:rPr>
          <w:rFonts w:ascii="Calibri" w:eastAsia="Calibri" w:hAnsi="Calibri" w:cs="Calibri"/>
          <w:i/>
          <w:sz w:val="22"/>
          <w:szCs w:val="22"/>
          <w:lang w:eastAsia="en-US"/>
        </w:rPr>
        <w:t>j</w:t>
      </w:r>
      <w:r w:rsidR="002D5C56" w:rsidRPr="00D11366">
        <w:rPr>
          <w:rFonts w:ascii="Calibri" w:eastAsia="Calibri" w:hAnsi="Calibri" w:cs="Calibri"/>
          <w:i/>
          <w:sz w:val="22"/>
          <w:szCs w:val="22"/>
          <w:lang w:eastAsia="en-US"/>
        </w:rPr>
        <w:t>, wydarzenia promującego Projekt, prezentacji Projektu na targach branżowych), stosownie do</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sytuacji, w</w:t>
      </w:r>
      <w:r w:rsidR="00776F7B">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ważnym momencie realizacji Projektu, np. na otwarcie Projektu, zakończenie Projektu lub jego ważnego etapu</w:t>
      </w:r>
      <w:r w:rsidR="00EB5622">
        <w:rPr>
          <w:rFonts w:ascii="Calibri" w:eastAsia="Calibri" w:hAnsi="Calibri" w:cs="Calibri"/>
          <w:i/>
          <w:sz w:val="22"/>
          <w:szCs w:val="22"/>
          <w:lang w:eastAsia="en-US"/>
        </w:rPr>
        <w:t>,</w:t>
      </w:r>
      <w:r w:rsidR="002D5C56" w:rsidRPr="00D11366">
        <w:rPr>
          <w:rFonts w:ascii="Calibri" w:eastAsia="Calibri" w:hAnsi="Calibri" w:cs="Calibri"/>
          <w:i/>
          <w:sz w:val="22"/>
          <w:szCs w:val="22"/>
          <w:lang w:eastAsia="en-US"/>
        </w:rPr>
        <w:t xml:space="preserve"> oraz włączeni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w te działania Komisji Europejskiej i</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Instytucji Zarządzającej w odpowiednim terminie, w tym przekazani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zaproszeń co najmniej </w:t>
      </w:r>
      <w:r w:rsidR="006B3A16">
        <w:rPr>
          <w:rFonts w:ascii="Calibri" w:eastAsia="Calibri" w:hAnsi="Calibri" w:cs="Calibri"/>
          <w:i/>
          <w:sz w:val="22"/>
          <w:szCs w:val="22"/>
          <w:lang w:eastAsia="en-US"/>
        </w:rPr>
        <w:t>4</w:t>
      </w:r>
      <w:r w:rsidR="002D5C56" w:rsidRPr="00D11366">
        <w:rPr>
          <w:rFonts w:ascii="Calibri" w:eastAsia="Calibri" w:hAnsi="Calibri" w:cs="Calibri"/>
          <w:i/>
          <w:sz w:val="22"/>
          <w:szCs w:val="22"/>
          <w:lang w:eastAsia="en-US"/>
        </w:rPr>
        <w:t xml:space="preserve"> tygodnie przed planowaną datą</w:t>
      </w:r>
      <w:r w:rsidR="004F3036" w:rsidRPr="0066097C">
        <w:rPr>
          <w:rFonts w:ascii="Calibri" w:eastAsia="Calibri" w:hAnsi="Calibri" w:cs="Calibri"/>
          <w:i/>
          <w:sz w:val="22"/>
          <w:szCs w:val="22"/>
          <w:lang w:eastAsia="en-US"/>
        </w:rPr>
        <w:t xml:space="preserve"> </w:t>
      </w:r>
      <w:r w:rsidR="002F7BF9" w:rsidRPr="0066097C">
        <w:rPr>
          <w:rFonts w:ascii="Calibri" w:eastAsia="Calibri" w:hAnsi="Calibri" w:cs="Calibri"/>
          <w:i/>
          <w:sz w:val="22"/>
          <w:szCs w:val="22"/>
          <w:lang w:eastAsia="en-US"/>
        </w:rPr>
        <w:t xml:space="preserve">za pośrednictwem </w:t>
      </w:r>
      <w:r w:rsidR="00AA5706" w:rsidRPr="0066097C">
        <w:rPr>
          <w:rFonts w:ascii="Calibri" w:eastAsia="Calibri" w:hAnsi="Calibri" w:cs="Calibri"/>
          <w:i/>
          <w:sz w:val="22"/>
          <w:szCs w:val="22"/>
          <w:lang w:eastAsia="en-US"/>
        </w:rPr>
        <w:t>adresu e-mail</w:t>
      </w:r>
      <w:r w:rsidR="002F7BF9" w:rsidRPr="0066097C">
        <w:rPr>
          <w:rFonts w:ascii="Calibri" w:eastAsia="Calibri" w:hAnsi="Calibri" w:cs="Calibri"/>
          <w:i/>
          <w:sz w:val="22"/>
          <w:szCs w:val="22"/>
          <w:lang w:eastAsia="en-US"/>
        </w:rPr>
        <w:t>:</w:t>
      </w:r>
      <w:r w:rsidR="004F3036" w:rsidRPr="0066097C">
        <w:rPr>
          <w:rFonts w:ascii="Calibri" w:eastAsia="Calibri" w:hAnsi="Calibri" w:cs="Calibri"/>
          <w:i/>
          <w:sz w:val="22"/>
          <w:szCs w:val="22"/>
          <w:lang w:eastAsia="en-US"/>
        </w:rPr>
        <w:t xml:space="preserve"> </w:t>
      </w:r>
      <w:hyperlink r:id="rId19" w:history="1">
        <w:r w:rsidR="00527FDF" w:rsidRPr="00DA7341">
          <w:rPr>
            <w:rStyle w:val="Hipercze"/>
            <w:rFonts w:ascii="Calibri" w:eastAsia="Calibri" w:hAnsi="Calibri" w:cs="Calibri"/>
            <w:i/>
            <w:sz w:val="22"/>
            <w:szCs w:val="22"/>
            <w:lang w:eastAsia="en-US"/>
          </w:rPr>
          <w:t>EMPL-B5-UNIT@ec.europa.eu</w:t>
        </w:r>
      </w:hyperlink>
      <w:r w:rsidR="00527FDF">
        <w:rPr>
          <w:rFonts w:ascii="Calibri" w:eastAsia="Calibri" w:hAnsi="Calibri" w:cs="Calibri"/>
          <w:i/>
          <w:sz w:val="22"/>
          <w:szCs w:val="22"/>
          <w:lang w:eastAsia="en-US"/>
        </w:rPr>
        <w:t xml:space="preserve"> </w:t>
      </w:r>
      <w:r w:rsidR="002F7BF9" w:rsidRPr="0039051A">
        <w:rPr>
          <w:rFonts w:ascii="Calibri" w:eastAsia="Calibri" w:hAnsi="Calibri" w:cs="Calibri"/>
          <w:i/>
          <w:sz w:val="22"/>
          <w:szCs w:val="22"/>
          <w:lang w:eastAsia="en-US"/>
        </w:rPr>
        <w:t xml:space="preserve">oraz </w:t>
      </w:r>
      <w:hyperlink r:id="rId20" w:history="1">
        <w:r w:rsidR="00527FDF" w:rsidRPr="00DA7341">
          <w:rPr>
            <w:rStyle w:val="Hipercze"/>
            <w:rFonts w:ascii="Calibri" w:eastAsia="Calibri" w:hAnsi="Calibri" w:cs="Calibri"/>
            <w:i/>
            <w:sz w:val="22"/>
            <w:szCs w:val="22"/>
            <w:lang w:eastAsia="en-US"/>
          </w:rPr>
          <w:t>defs@pomorskie.eu</w:t>
        </w:r>
      </w:hyperlink>
      <w:r w:rsidR="00062DB5" w:rsidRPr="0039051A">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50"/>
      </w:r>
    </w:p>
    <w:p w14:paraId="3F060909" w14:textId="77777777" w:rsidR="004F3036" w:rsidRPr="0039051A" w:rsidRDefault="004F3036" w:rsidP="00CC3CE5">
      <w:pPr>
        <w:numPr>
          <w:ilvl w:val="1"/>
          <w:numId w:val="12"/>
        </w:numPr>
        <w:tabs>
          <w:tab w:val="clear" w:pos="680"/>
        </w:tabs>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14:paraId="65958345" w14:textId="77777777" w:rsidR="00AF3B00" w:rsidRDefault="00AF3B00" w:rsidP="00370452">
      <w:pPr>
        <w:numPr>
          <w:ilvl w:val="0"/>
          <w:numId w:val="35"/>
        </w:numPr>
        <w:spacing w:after="60" w:line="276" w:lineRule="auto"/>
        <w:ind w:left="284" w:hanging="284"/>
        <w:rPr>
          <w:rFonts w:ascii="Calibri" w:eastAsia="Calibri" w:hAnsi="Calibri" w:cs="Calibri"/>
          <w:sz w:val="22"/>
          <w:szCs w:val="22"/>
          <w:lang w:eastAsia="en-US"/>
        </w:rPr>
      </w:pPr>
      <w:bookmarkStart w:id="19" w:name="_Hlk128560438"/>
      <w:r w:rsidRPr="00D11366">
        <w:rPr>
          <w:rFonts w:ascii="Calibri" w:eastAsia="Calibri" w:hAnsi="Calibri" w:cs="Calibri"/>
          <w:sz w:val="22"/>
          <w:szCs w:val="22"/>
          <w:lang w:eastAsia="en-US"/>
        </w:rPr>
        <w:t>Ponadto, Beneficjent jest zobowiązany do</w:t>
      </w:r>
      <w:r>
        <w:rPr>
          <w:rFonts w:ascii="Calibri" w:eastAsia="Calibri" w:hAnsi="Calibri" w:cs="Calibri"/>
          <w:sz w:val="22"/>
          <w:szCs w:val="22"/>
          <w:lang w:eastAsia="en-US"/>
        </w:rPr>
        <w:t>:</w:t>
      </w:r>
    </w:p>
    <w:p w14:paraId="33D9E893" w14:textId="77777777"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A26FB">
        <w:rPr>
          <w:rFonts w:ascii="Calibri" w:eastAsia="Calibri" w:hAnsi="Calibri" w:cs="Calibri"/>
          <w:sz w:val="22"/>
          <w:szCs w:val="22"/>
          <w:lang w:eastAsia="en-US"/>
        </w:rPr>
        <w:t xml:space="preserve">uwzględniania faktu, że </w:t>
      </w:r>
      <w:r w:rsidRPr="00A1779E">
        <w:rPr>
          <w:rFonts w:ascii="Calibri" w:eastAsia="Calibri" w:hAnsi="Calibri" w:cs="Calibri"/>
          <w:sz w:val="22"/>
          <w:szCs w:val="22"/>
          <w:lang w:eastAsia="en-US"/>
        </w:rPr>
        <w:t xml:space="preserve">minister właściwy </w:t>
      </w:r>
      <w:r w:rsidR="00A1779E" w:rsidRPr="00A1779E">
        <w:rPr>
          <w:rFonts w:ascii="Calibri" w:eastAsia="Calibri" w:hAnsi="Calibri" w:cs="Calibri"/>
          <w:sz w:val="22"/>
          <w:szCs w:val="22"/>
          <w:lang w:eastAsia="en-US"/>
        </w:rPr>
        <w:t>ds.</w:t>
      </w:r>
      <w:r w:rsidRPr="00A1779E">
        <w:rPr>
          <w:rFonts w:ascii="Calibri" w:eastAsia="Calibri" w:hAnsi="Calibri" w:cs="Calibri"/>
          <w:sz w:val="22"/>
          <w:szCs w:val="22"/>
          <w:lang w:eastAsia="en-US"/>
        </w:rPr>
        <w:t xml:space="preserve"> rozwoju</w:t>
      </w:r>
      <w:r w:rsidRPr="00DA26FB">
        <w:rPr>
          <w:rFonts w:ascii="Calibri" w:eastAsia="Calibri" w:hAnsi="Calibri" w:cs="Calibri"/>
          <w:sz w:val="22"/>
          <w:szCs w:val="22"/>
          <w:lang w:eastAsia="en-US"/>
        </w:rPr>
        <w:t xml:space="preserve"> regionalnego może zażądać zorganizowania wyd</w:t>
      </w:r>
      <w:r w:rsidRPr="0077031E">
        <w:rPr>
          <w:rFonts w:ascii="Calibri" w:eastAsia="Calibri" w:hAnsi="Calibri" w:cs="Calibri"/>
          <w:sz w:val="22"/>
          <w:szCs w:val="22"/>
          <w:lang w:eastAsia="en-US"/>
        </w:rPr>
        <w:t>arzenia medialnego (w szczególności briefingu prasowego, konferencji prasowej) wspólnie z przedstawicielem ww. ministra w przypadku m.in. otwarcia Projektu, a</w:t>
      </w:r>
      <w:r>
        <w:rPr>
          <w:rFonts w:ascii="Calibri" w:eastAsia="Calibri" w:hAnsi="Calibri" w:cs="Calibri"/>
          <w:sz w:val="22"/>
          <w:szCs w:val="22"/>
          <w:lang w:eastAsia="en-US"/>
        </w:rPr>
        <w:t> </w:t>
      </w:r>
      <w:r w:rsidRPr="00DA26FB">
        <w:rPr>
          <w:rFonts w:ascii="Calibri" w:eastAsia="Calibri" w:hAnsi="Calibri" w:cs="Calibri"/>
          <w:sz w:val="22"/>
          <w:szCs w:val="22"/>
          <w:lang w:eastAsia="en-US"/>
        </w:rPr>
        <w:t>Beneficjent jest zobowiązany do udzielenia wszelkiej niezbędnej pomocy w przygotowaniu takiego wy</w:t>
      </w:r>
      <w:r w:rsidRPr="0077031E">
        <w:rPr>
          <w:rFonts w:ascii="Calibri" w:eastAsia="Calibri" w:hAnsi="Calibri" w:cs="Calibri"/>
          <w:sz w:val="22"/>
          <w:szCs w:val="22"/>
          <w:lang w:eastAsia="en-US"/>
        </w:rPr>
        <w:t>darzenia</w:t>
      </w:r>
      <w:r>
        <w:rPr>
          <w:rFonts w:ascii="Calibri" w:eastAsia="Calibri" w:hAnsi="Calibri" w:cs="Calibri"/>
          <w:sz w:val="22"/>
          <w:szCs w:val="22"/>
          <w:lang w:eastAsia="en-US"/>
        </w:rPr>
        <w:t>;</w:t>
      </w:r>
    </w:p>
    <w:p w14:paraId="49BC2891" w14:textId="77777777"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Pr>
          <w:rFonts w:ascii="Calibri" w:eastAsia="Calibri" w:hAnsi="Calibri" w:cs="Calibri"/>
          <w:sz w:val="22"/>
          <w:szCs w:val="22"/>
          <w:lang w:eastAsia="en-US"/>
        </w:rPr>
        <w:t>;</w:t>
      </w:r>
    </w:p>
    <w:p w14:paraId="526D225C" w14:textId="77777777" w:rsidR="00AF3B00" w:rsidRPr="00A1779E"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D305EB">
        <w:rPr>
          <w:rFonts w:ascii="Calibri" w:eastAsia="Calibri" w:hAnsi="Calibri" w:cs="Calibri"/>
          <w:sz w:val="22"/>
          <w:szCs w:val="22"/>
          <w:lang w:eastAsia="en-US"/>
        </w:rPr>
        <w:t>w</w:t>
      </w:r>
      <w:r w:rsidRPr="00D11366">
        <w:rPr>
          <w:rFonts w:ascii="Calibri" w:eastAsia="Calibri" w:hAnsi="Calibri" w:cs="Calibri"/>
          <w:sz w:val="22"/>
          <w:szCs w:val="22"/>
          <w:lang w:eastAsia="en-US"/>
        </w:rPr>
        <w:t>ytycznych</w:t>
      </w:r>
      <w:r w:rsidR="00A1779E">
        <w:rPr>
          <w:rFonts w:ascii="Calibri" w:eastAsia="Calibri" w:hAnsi="Calibri" w:cs="Calibri"/>
          <w:sz w:val="22"/>
          <w:szCs w:val="22"/>
          <w:lang w:eastAsia="en-US"/>
        </w:rPr>
        <w:t xml:space="preserve">, o których mowa </w:t>
      </w:r>
      <w:r w:rsidR="00A1779E" w:rsidRPr="00A1779E">
        <w:rPr>
          <w:rFonts w:ascii="Calibri" w:eastAsia="Calibri" w:hAnsi="Calibri" w:cs="Calibri"/>
          <w:sz w:val="22"/>
          <w:szCs w:val="22"/>
          <w:lang w:eastAsia="en-US"/>
        </w:rPr>
        <w:t>w ust. 1 pkt 3</w:t>
      </w:r>
      <w:r w:rsidRPr="00A1779E">
        <w:rPr>
          <w:rFonts w:ascii="Calibri" w:eastAsia="Calibri" w:hAnsi="Calibri" w:cs="Calibri"/>
          <w:sz w:val="22"/>
          <w:szCs w:val="22"/>
          <w:lang w:eastAsia="en-US"/>
        </w:rPr>
        <w:t>;</w:t>
      </w:r>
    </w:p>
    <w:p w14:paraId="3FCBFB8A" w14:textId="77777777" w:rsidR="00AF3B00" w:rsidRPr="00A652BC" w:rsidRDefault="00AF3B00" w:rsidP="00A652BC">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w:t>
      </w:r>
      <w:r>
        <w:rPr>
          <w:rFonts w:ascii="Calibri" w:eastAsia="Calibri" w:hAnsi="Calibri" w:cs="Calibri"/>
          <w:sz w:val="22"/>
          <w:szCs w:val="22"/>
          <w:lang w:eastAsia="en-US"/>
        </w:rPr>
        <w:t> </w:t>
      </w:r>
      <w:r w:rsidRPr="00D11366">
        <w:rPr>
          <w:rFonts w:ascii="Calibri" w:eastAsia="Calibri" w:hAnsi="Calibri" w:cs="Calibri"/>
          <w:sz w:val="22"/>
          <w:szCs w:val="22"/>
          <w:lang w:eastAsia="en-US"/>
        </w:rPr>
        <w:t>przedstawicielami Instytucji Zarządzającej</w:t>
      </w:r>
      <w:r>
        <w:rPr>
          <w:rFonts w:ascii="Calibri" w:eastAsia="Calibri" w:hAnsi="Calibri" w:cs="Calibri"/>
          <w:sz w:val="22"/>
          <w:szCs w:val="22"/>
          <w:lang w:eastAsia="en-US"/>
        </w:rPr>
        <w:t>.</w:t>
      </w:r>
    </w:p>
    <w:p w14:paraId="0F7DA7FD" w14:textId="77777777" w:rsidR="00224F2D" w:rsidRPr="00224F2D" w:rsidRDefault="00224F2D" w:rsidP="00370452">
      <w:pPr>
        <w:numPr>
          <w:ilvl w:val="0"/>
          <w:numId w:val="35"/>
        </w:numPr>
        <w:spacing w:after="60" w:line="276" w:lineRule="auto"/>
        <w:ind w:left="284" w:hanging="284"/>
        <w:rPr>
          <w:rFonts w:ascii="Calibri" w:eastAsia="Calibri" w:hAnsi="Calibri" w:cs="Calibri"/>
          <w:sz w:val="22"/>
          <w:szCs w:val="22"/>
          <w:lang w:eastAsia="en-US"/>
        </w:rPr>
      </w:pPr>
      <w:r w:rsidRPr="0039051A">
        <w:rPr>
          <w:rFonts w:ascii="Calibri" w:hAnsi="Calibri" w:cs="Calibri"/>
          <w:color w:val="000000"/>
          <w:sz w:val="22"/>
          <w:szCs w:val="22"/>
        </w:rPr>
        <w:lastRenderedPageBreak/>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19"/>
      <w:r w:rsidRPr="0039051A">
        <w:rPr>
          <w:rFonts w:ascii="Calibri" w:hAnsi="Calibri" w:cs="Calibri"/>
          <w:sz w:val="22"/>
          <w:szCs w:val="22"/>
        </w:rPr>
        <w:t xml:space="preserve"> i dostępne na stronie internetowej Programu: </w:t>
      </w:r>
      <w:hyperlink r:id="rId21" w:history="1">
        <w:r w:rsidR="00EB3567" w:rsidRPr="00F15842">
          <w:rPr>
            <w:rStyle w:val="Hipercze"/>
            <w:rFonts w:ascii="Calibri" w:hAnsi="Calibri" w:cs="Calibri"/>
            <w:sz w:val="22"/>
            <w:szCs w:val="22"/>
          </w:rPr>
          <w:t>www.rpo.pomorskie.eu</w:t>
        </w:r>
      </w:hyperlink>
      <w:r w:rsidR="00EB3567">
        <w:rPr>
          <w:rFonts w:ascii="Calibri" w:hAnsi="Calibri" w:cs="Calibri"/>
          <w:sz w:val="22"/>
          <w:szCs w:val="22"/>
        </w:rPr>
        <w:t xml:space="preserve"> </w:t>
      </w:r>
      <w:r w:rsidRPr="00BF3FA2">
        <w:rPr>
          <w:rFonts w:ascii="Calibri" w:hAnsi="Calibri" w:cs="Calibri"/>
          <w:sz w:val="22"/>
          <w:szCs w:val="22"/>
        </w:rPr>
        <w:t xml:space="preserve">oraz w załączniku nr </w:t>
      </w:r>
      <w:r w:rsidR="001F447A">
        <w:rPr>
          <w:rFonts w:ascii="Calibri" w:hAnsi="Calibri" w:cs="Calibri"/>
          <w:sz w:val="22"/>
          <w:szCs w:val="22"/>
        </w:rPr>
        <w:t>3</w:t>
      </w:r>
      <w:r w:rsidRPr="00BF3FA2">
        <w:rPr>
          <w:rFonts w:ascii="Calibri" w:hAnsi="Calibri" w:cs="Calibri"/>
          <w:sz w:val="22"/>
          <w:szCs w:val="22"/>
        </w:rPr>
        <w:t xml:space="preserve"> do </w:t>
      </w:r>
      <w:r w:rsidRPr="00AA2CD6">
        <w:rPr>
          <w:rFonts w:ascii="Calibri" w:hAnsi="Calibri" w:cs="Calibri"/>
          <w:sz w:val="22"/>
          <w:szCs w:val="22"/>
        </w:rPr>
        <w:t>umowy.</w:t>
      </w:r>
    </w:p>
    <w:p w14:paraId="62A259FE" w14:textId="51D535FA" w:rsidR="004F3036" w:rsidRPr="00F65A84" w:rsidRDefault="004F3036" w:rsidP="00DA26FB">
      <w:pPr>
        <w:numPr>
          <w:ilvl w:val="0"/>
          <w:numId w:val="35"/>
        </w:numPr>
        <w:spacing w:after="60" w:line="276" w:lineRule="auto"/>
        <w:ind w:left="284" w:hanging="284"/>
        <w:rPr>
          <w:rFonts w:ascii="Calibri" w:eastAsia="Calibri" w:hAnsi="Calibri" w:cs="Calibri"/>
          <w:sz w:val="22"/>
          <w:szCs w:val="22"/>
          <w:lang w:eastAsia="en-US"/>
        </w:rPr>
      </w:pPr>
      <w:r w:rsidRPr="00DA26FB">
        <w:rPr>
          <w:rFonts w:ascii="Calibri" w:eastAsia="Calibri" w:hAnsi="Calibri" w:cs="Calibri"/>
          <w:sz w:val="22"/>
          <w:szCs w:val="22"/>
          <w:lang w:eastAsia="en-US"/>
        </w:rPr>
        <w:t>W przypadku niewywiązania się Beneficjenta z obowiązków określonych w ust. 2 pkt 1</w:t>
      </w:r>
      <w:r w:rsidR="00440540" w:rsidRPr="00DA26FB">
        <w:rPr>
          <w:rFonts w:ascii="Calibri" w:eastAsia="Calibri" w:hAnsi="Calibri" w:cs="Calibri"/>
          <w:sz w:val="22"/>
          <w:szCs w:val="22"/>
          <w:lang w:eastAsia="en-US"/>
        </w:rPr>
        <w:t xml:space="preserve"> lit. a - c oraz w pkt 2</w:t>
      </w:r>
      <w:r w:rsidRPr="0077031E">
        <w:rPr>
          <w:rFonts w:ascii="Calibri" w:eastAsia="Calibri" w:hAnsi="Calibri" w:cs="Calibri"/>
          <w:sz w:val="22"/>
          <w:szCs w:val="22"/>
          <w:lang w:eastAsia="en-US"/>
        </w:rPr>
        <w:t>-5, I</w:t>
      </w:r>
      <w:r w:rsidR="0094714E" w:rsidRPr="0077031E">
        <w:rPr>
          <w:rFonts w:ascii="Calibri" w:eastAsia="Calibri" w:hAnsi="Calibri" w:cs="Calibri"/>
          <w:sz w:val="22"/>
          <w:szCs w:val="22"/>
          <w:lang w:eastAsia="en-US"/>
        </w:rPr>
        <w:t xml:space="preserve">nstytucja </w:t>
      </w:r>
      <w:r w:rsidRPr="0077031E">
        <w:rPr>
          <w:rFonts w:ascii="Calibri" w:eastAsia="Calibri" w:hAnsi="Calibri" w:cs="Calibri"/>
          <w:sz w:val="22"/>
          <w:szCs w:val="22"/>
          <w:lang w:eastAsia="en-US"/>
        </w:rPr>
        <w:t>Z</w:t>
      </w:r>
      <w:r w:rsidR="0094714E" w:rsidRPr="0077031E">
        <w:rPr>
          <w:rFonts w:ascii="Calibri" w:eastAsia="Calibri" w:hAnsi="Calibri" w:cs="Calibri"/>
          <w:sz w:val="22"/>
          <w:szCs w:val="22"/>
          <w:lang w:eastAsia="en-US"/>
        </w:rPr>
        <w:t>arządzająca</w:t>
      </w:r>
      <w:r w:rsidRPr="00C23270">
        <w:rPr>
          <w:rFonts w:ascii="Calibri" w:eastAsia="Calibri" w:hAnsi="Calibri" w:cs="Calibri"/>
          <w:sz w:val="22"/>
          <w:szCs w:val="22"/>
          <w:lang w:eastAsia="en-US"/>
        </w:rPr>
        <w:t xml:space="preserve"> wzywa Beneficjenta do podjęcia działań </w:t>
      </w:r>
      <w:r w:rsidR="005104F5" w:rsidRPr="00C23270">
        <w:rPr>
          <w:rFonts w:ascii="Calibri" w:eastAsia="Calibri" w:hAnsi="Calibri" w:cs="Calibri"/>
          <w:sz w:val="22"/>
          <w:szCs w:val="22"/>
          <w:lang w:eastAsia="en-US"/>
        </w:rPr>
        <w:t>zaradczych</w:t>
      </w:r>
      <w:r w:rsidR="00440540" w:rsidRPr="00397868">
        <w:rPr>
          <w:rFonts w:ascii="Calibri" w:eastAsia="Calibri" w:hAnsi="Calibri" w:cs="Calibri"/>
          <w:sz w:val="22"/>
          <w:szCs w:val="22"/>
          <w:lang w:eastAsia="en-US"/>
        </w:rPr>
        <w:t xml:space="preserve"> </w:t>
      </w:r>
      <w:r w:rsidRPr="00397868">
        <w:rPr>
          <w:rFonts w:ascii="Calibri" w:eastAsia="Calibri" w:hAnsi="Calibri" w:cs="Calibri"/>
          <w:sz w:val="22"/>
          <w:szCs w:val="22"/>
          <w:lang w:eastAsia="en-US"/>
        </w:rPr>
        <w:t>w</w:t>
      </w:r>
      <w:r w:rsidR="00A43EDF" w:rsidRPr="00397868">
        <w:rPr>
          <w:rFonts w:ascii="Calibri" w:eastAsia="Calibri" w:hAnsi="Calibri" w:cs="Calibri"/>
          <w:sz w:val="22"/>
          <w:szCs w:val="22"/>
          <w:lang w:eastAsia="en-US"/>
        </w:rPr>
        <w:t> </w:t>
      </w:r>
      <w:r w:rsidRPr="00397868">
        <w:rPr>
          <w:rFonts w:ascii="Calibri" w:eastAsia="Calibri" w:hAnsi="Calibri" w:cs="Calibri"/>
          <w:sz w:val="22"/>
          <w:szCs w:val="22"/>
          <w:lang w:eastAsia="en-US"/>
        </w:rPr>
        <w:t xml:space="preserve">terminie i na warunkach określonych w wezwaniu. W przypadku braku wykonania przez Beneficjenta działań </w:t>
      </w:r>
      <w:r w:rsidR="005104F5" w:rsidRPr="00B72B1F">
        <w:rPr>
          <w:rFonts w:ascii="Calibri" w:eastAsia="Calibri" w:hAnsi="Calibri" w:cs="Calibri"/>
          <w:sz w:val="22"/>
          <w:szCs w:val="22"/>
          <w:lang w:eastAsia="en-US"/>
        </w:rPr>
        <w:t>zaradczych</w:t>
      </w:r>
      <w:r w:rsidRPr="00B72B1F">
        <w:rPr>
          <w:rFonts w:ascii="Calibri" w:eastAsia="Calibri" w:hAnsi="Calibri" w:cs="Calibri"/>
          <w:sz w:val="22"/>
          <w:szCs w:val="22"/>
          <w:lang w:eastAsia="en-US"/>
        </w:rPr>
        <w:t xml:space="preserve">, o których mowa w wezwaniu, </w:t>
      </w:r>
      <w:r w:rsidR="0094714E" w:rsidRPr="00B72B1F">
        <w:rPr>
          <w:rFonts w:ascii="Calibri" w:eastAsia="Calibri" w:hAnsi="Calibri" w:cs="Calibri"/>
          <w:sz w:val="22"/>
          <w:szCs w:val="22"/>
          <w:lang w:eastAsia="en-US"/>
        </w:rPr>
        <w:t>Instytucja Zarządzająca</w:t>
      </w:r>
      <w:r w:rsidRPr="00B72B1F">
        <w:rPr>
          <w:rFonts w:ascii="Calibri" w:eastAsia="Calibri" w:hAnsi="Calibri" w:cs="Calibri"/>
          <w:sz w:val="22"/>
          <w:szCs w:val="22"/>
          <w:lang w:eastAsia="en-US"/>
        </w:rPr>
        <w:t xml:space="preserve"> pomni</w:t>
      </w:r>
      <w:r w:rsidR="002657CB" w:rsidRPr="00B72B1F">
        <w:rPr>
          <w:rFonts w:ascii="Calibri" w:eastAsia="Calibri" w:hAnsi="Calibri" w:cs="Calibri"/>
          <w:sz w:val="22"/>
          <w:szCs w:val="22"/>
          <w:lang w:eastAsia="en-US"/>
        </w:rPr>
        <w:t>ejsza</w:t>
      </w:r>
      <w:r w:rsidRPr="00B72B1F">
        <w:rPr>
          <w:rFonts w:ascii="Calibri" w:eastAsia="Calibri" w:hAnsi="Calibri" w:cs="Calibri"/>
          <w:sz w:val="22"/>
          <w:szCs w:val="22"/>
          <w:lang w:eastAsia="en-US"/>
        </w:rPr>
        <w:t xml:space="preserve"> </w:t>
      </w:r>
      <w:r w:rsidR="002657CB" w:rsidRPr="00856A8F">
        <w:rPr>
          <w:rFonts w:ascii="Calibri" w:eastAsia="Calibri" w:hAnsi="Calibri" w:cs="Calibri"/>
          <w:sz w:val="22"/>
          <w:szCs w:val="22"/>
          <w:lang w:eastAsia="en-US"/>
        </w:rPr>
        <w:t>maksymaln</w:t>
      </w:r>
      <w:r w:rsidR="005104F5" w:rsidRPr="00856A8F">
        <w:rPr>
          <w:rFonts w:ascii="Calibri" w:eastAsia="Calibri" w:hAnsi="Calibri" w:cs="Calibri"/>
          <w:sz w:val="22"/>
          <w:szCs w:val="22"/>
          <w:lang w:eastAsia="en-US"/>
        </w:rPr>
        <w:t>ą</w:t>
      </w:r>
      <w:r w:rsidR="002657CB" w:rsidRPr="00856A8F">
        <w:rPr>
          <w:rFonts w:ascii="Calibri" w:eastAsia="Calibri" w:hAnsi="Calibri" w:cs="Calibri"/>
          <w:sz w:val="22"/>
          <w:szCs w:val="22"/>
          <w:lang w:eastAsia="en-US"/>
        </w:rPr>
        <w:t xml:space="preserve"> </w:t>
      </w:r>
      <w:r w:rsidRPr="00856A8F">
        <w:rPr>
          <w:rFonts w:ascii="Calibri" w:eastAsia="Calibri" w:hAnsi="Calibri" w:cs="Calibri"/>
          <w:sz w:val="22"/>
          <w:szCs w:val="22"/>
          <w:lang w:eastAsia="en-US"/>
        </w:rPr>
        <w:t>kwot</w:t>
      </w:r>
      <w:r w:rsidR="005104F5" w:rsidRPr="00856A8F">
        <w:rPr>
          <w:rFonts w:ascii="Calibri" w:eastAsia="Calibri" w:hAnsi="Calibri" w:cs="Calibri"/>
          <w:sz w:val="22"/>
          <w:szCs w:val="22"/>
          <w:lang w:eastAsia="en-US"/>
        </w:rPr>
        <w:t>ę</w:t>
      </w:r>
      <w:r w:rsidRPr="00856A8F">
        <w:rPr>
          <w:rFonts w:ascii="Calibri" w:eastAsia="Calibri" w:hAnsi="Calibri" w:cs="Calibri"/>
          <w:sz w:val="22"/>
          <w:szCs w:val="22"/>
          <w:lang w:eastAsia="en-US"/>
        </w:rPr>
        <w:t xml:space="preserve"> dofinansowania, o któr</w:t>
      </w:r>
      <w:r w:rsidR="0094714E" w:rsidRPr="00856A8F">
        <w:rPr>
          <w:rFonts w:ascii="Calibri" w:eastAsia="Calibri" w:hAnsi="Calibri" w:cs="Calibri"/>
          <w:sz w:val="22"/>
          <w:szCs w:val="22"/>
          <w:lang w:eastAsia="en-US"/>
        </w:rPr>
        <w:t>ej</w:t>
      </w:r>
      <w:r w:rsidRPr="00856A8F">
        <w:rPr>
          <w:rFonts w:ascii="Calibri" w:eastAsia="Calibri" w:hAnsi="Calibri" w:cs="Calibri"/>
          <w:sz w:val="22"/>
          <w:szCs w:val="22"/>
          <w:lang w:eastAsia="en-US"/>
        </w:rPr>
        <w:t xml:space="preserve"> mowa w </w:t>
      </w:r>
      <w:bookmarkStart w:id="20" w:name="_Hlk127964111"/>
      <w:r w:rsidRPr="00856A8F">
        <w:rPr>
          <w:rFonts w:ascii="Calibri" w:eastAsia="Calibri" w:hAnsi="Calibri" w:cs="Calibri"/>
          <w:sz w:val="22"/>
          <w:szCs w:val="22"/>
          <w:lang w:eastAsia="en-US"/>
        </w:rPr>
        <w:t xml:space="preserve">§ </w:t>
      </w:r>
      <w:r w:rsidR="00732A3E" w:rsidRPr="00776F7B">
        <w:rPr>
          <w:rFonts w:ascii="Calibri" w:eastAsia="Calibri" w:hAnsi="Calibri" w:cs="Calibri"/>
          <w:sz w:val="22"/>
          <w:szCs w:val="22"/>
          <w:lang w:eastAsia="en-US"/>
        </w:rPr>
        <w:t>2</w:t>
      </w:r>
      <w:bookmarkEnd w:id="20"/>
      <w:r w:rsidR="002657CB" w:rsidRPr="00776F7B">
        <w:rPr>
          <w:rFonts w:ascii="Calibri" w:eastAsia="Calibri" w:hAnsi="Calibri" w:cs="Calibri"/>
          <w:sz w:val="22"/>
          <w:szCs w:val="22"/>
          <w:lang w:eastAsia="en-US"/>
        </w:rPr>
        <w:t xml:space="preserve"> ust. </w:t>
      </w:r>
      <w:r w:rsidR="006D0CE1" w:rsidRPr="00776F7B">
        <w:rPr>
          <w:rFonts w:ascii="Calibri" w:eastAsia="Calibri" w:hAnsi="Calibri" w:cs="Calibri"/>
          <w:sz w:val="22"/>
          <w:szCs w:val="22"/>
          <w:lang w:eastAsia="en-US"/>
        </w:rPr>
        <w:t>4</w:t>
      </w:r>
      <w:r w:rsidRPr="00776F7B">
        <w:rPr>
          <w:rFonts w:ascii="Calibri" w:eastAsia="Calibri" w:hAnsi="Calibri" w:cs="Calibri"/>
          <w:sz w:val="22"/>
          <w:szCs w:val="22"/>
          <w:lang w:eastAsia="en-US"/>
        </w:rPr>
        <w:t xml:space="preserve"> </w:t>
      </w:r>
      <w:r w:rsidR="0094714E" w:rsidRPr="00776F7B">
        <w:rPr>
          <w:rFonts w:ascii="Calibri" w:eastAsia="Calibri" w:hAnsi="Calibri" w:cs="Calibri"/>
          <w:sz w:val="22"/>
          <w:szCs w:val="22"/>
          <w:lang w:eastAsia="en-US"/>
        </w:rPr>
        <w:t xml:space="preserve">umowy </w:t>
      </w:r>
      <w:r w:rsidRPr="00776F7B">
        <w:rPr>
          <w:rFonts w:ascii="Calibri" w:eastAsia="Calibri" w:hAnsi="Calibri" w:cs="Calibri"/>
          <w:sz w:val="22"/>
          <w:szCs w:val="22"/>
          <w:lang w:eastAsia="en-US"/>
        </w:rPr>
        <w:t xml:space="preserve">o wartość nie większą niż 3% tego dofinansowania, zgodnie z </w:t>
      </w:r>
      <w:r w:rsidR="0094714E" w:rsidRPr="00776F7B">
        <w:rPr>
          <w:rFonts w:ascii="Calibri" w:eastAsia="Calibri" w:hAnsi="Calibri" w:cs="Calibri"/>
          <w:sz w:val="22"/>
          <w:szCs w:val="22"/>
          <w:lang w:eastAsia="en-US"/>
        </w:rPr>
        <w:t>W</w:t>
      </w:r>
      <w:r w:rsidRPr="00776F7B">
        <w:rPr>
          <w:rFonts w:ascii="Calibri" w:eastAsia="Calibri" w:hAnsi="Calibri" w:cs="Calibri"/>
          <w:sz w:val="22"/>
          <w:szCs w:val="22"/>
          <w:lang w:eastAsia="en-US"/>
        </w:rPr>
        <w:t xml:space="preserve">ykazem pomniejszenia wartości dofinansowania </w:t>
      </w:r>
      <w:r w:rsidR="0051379B" w:rsidRPr="00776F7B">
        <w:rPr>
          <w:rFonts w:ascii="Calibri" w:eastAsia="Calibri" w:hAnsi="Calibri" w:cs="Calibri"/>
          <w:sz w:val="22"/>
          <w:szCs w:val="22"/>
          <w:lang w:eastAsia="en-US"/>
        </w:rPr>
        <w:t>P</w:t>
      </w:r>
      <w:r w:rsidRPr="00776F7B">
        <w:rPr>
          <w:rFonts w:ascii="Calibri" w:eastAsia="Calibri" w:hAnsi="Calibri" w:cs="Calibri"/>
          <w:sz w:val="22"/>
          <w:szCs w:val="22"/>
          <w:lang w:eastAsia="en-US"/>
        </w:rPr>
        <w:t>rojektu</w:t>
      </w:r>
      <w:r w:rsidR="0051379B" w:rsidRPr="00776F7B">
        <w:rPr>
          <w:rFonts w:ascii="Calibri" w:eastAsia="Calibri" w:hAnsi="Calibri" w:cs="Calibri"/>
          <w:sz w:val="22"/>
          <w:szCs w:val="22"/>
          <w:lang w:eastAsia="en-US"/>
        </w:rPr>
        <w:t xml:space="preserve"> w</w:t>
      </w:r>
      <w:r w:rsidR="006D0CE1" w:rsidRPr="00746519">
        <w:rPr>
          <w:rFonts w:ascii="Calibri" w:eastAsia="Calibri" w:hAnsi="Calibri" w:cs="Calibri"/>
          <w:sz w:val="22"/>
          <w:szCs w:val="22"/>
          <w:lang w:eastAsia="en-US"/>
        </w:rPr>
        <w:t> </w:t>
      </w:r>
      <w:r w:rsidR="0051379B" w:rsidRPr="00746519">
        <w:rPr>
          <w:rFonts w:ascii="Calibri" w:eastAsia="Calibri" w:hAnsi="Calibri" w:cs="Calibri"/>
          <w:sz w:val="22"/>
          <w:szCs w:val="22"/>
          <w:lang w:eastAsia="en-US"/>
        </w:rPr>
        <w:t xml:space="preserve">zakresie obowiązków </w:t>
      </w:r>
      <w:r w:rsidR="00043C88" w:rsidRPr="00746519">
        <w:rPr>
          <w:rFonts w:ascii="Calibri" w:eastAsia="Calibri" w:hAnsi="Calibri" w:cs="Calibri"/>
          <w:sz w:val="22"/>
          <w:szCs w:val="22"/>
          <w:lang w:eastAsia="en-US"/>
        </w:rPr>
        <w:t>promocyjnych</w:t>
      </w:r>
      <w:r w:rsidRPr="00746519">
        <w:rPr>
          <w:rFonts w:ascii="Calibri" w:eastAsia="Calibri" w:hAnsi="Calibri" w:cs="Calibri"/>
          <w:sz w:val="22"/>
          <w:szCs w:val="22"/>
          <w:lang w:eastAsia="en-US"/>
        </w:rPr>
        <w:t>, który stanowi załącznik nr</w:t>
      </w:r>
      <w:r w:rsidR="0094714E" w:rsidRPr="000160BE">
        <w:rPr>
          <w:rFonts w:ascii="Calibri" w:eastAsia="Calibri" w:hAnsi="Calibri" w:cs="Calibri"/>
          <w:sz w:val="22"/>
          <w:szCs w:val="22"/>
          <w:lang w:eastAsia="en-US"/>
        </w:rPr>
        <w:t xml:space="preserve"> </w:t>
      </w:r>
      <w:r w:rsidR="001F447A">
        <w:rPr>
          <w:rFonts w:ascii="Calibri" w:eastAsia="Calibri" w:hAnsi="Calibri" w:cs="Calibri"/>
          <w:sz w:val="22"/>
          <w:szCs w:val="22"/>
          <w:lang w:eastAsia="en-US"/>
        </w:rPr>
        <w:t>4</w:t>
      </w:r>
      <w:r w:rsidRPr="00AF4398">
        <w:rPr>
          <w:rFonts w:ascii="Calibri" w:eastAsia="Calibri" w:hAnsi="Calibri" w:cs="Calibri"/>
          <w:sz w:val="22"/>
          <w:szCs w:val="22"/>
          <w:lang w:eastAsia="en-US"/>
        </w:rPr>
        <w:t xml:space="preserve"> do </w:t>
      </w:r>
      <w:r w:rsidR="0094714E" w:rsidRPr="00AF4398">
        <w:rPr>
          <w:rFonts w:ascii="Calibri" w:eastAsia="Calibri" w:hAnsi="Calibri" w:cs="Calibri"/>
          <w:sz w:val="22"/>
          <w:szCs w:val="22"/>
          <w:lang w:eastAsia="en-US"/>
        </w:rPr>
        <w:t>u</w:t>
      </w:r>
      <w:r w:rsidRPr="00187A7B">
        <w:rPr>
          <w:rFonts w:ascii="Calibri" w:eastAsia="Calibri" w:hAnsi="Calibri" w:cs="Calibri"/>
          <w:sz w:val="22"/>
          <w:szCs w:val="22"/>
          <w:lang w:eastAsia="en-US"/>
        </w:rPr>
        <w:t>mowy. W takim przypadku I</w:t>
      </w:r>
      <w:r w:rsidR="004032A0" w:rsidRPr="009C7343">
        <w:rPr>
          <w:rFonts w:ascii="Calibri" w:eastAsia="Calibri" w:hAnsi="Calibri" w:cs="Calibri"/>
          <w:sz w:val="22"/>
          <w:szCs w:val="22"/>
          <w:lang w:eastAsia="en-US"/>
        </w:rPr>
        <w:t>nstytucja Zarządzająca</w:t>
      </w:r>
      <w:r w:rsidRPr="009C7343">
        <w:rPr>
          <w:rFonts w:ascii="Calibri" w:eastAsia="Calibri" w:hAnsi="Calibri" w:cs="Calibri"/>
          <w:sz w:val="22"/>
          <w:szCs w:val="22"/>
          <w:lang w:eastAsia="en-US"/>
        </w:rPr>
        <w:t xml:space="preserve"> w drodze jednostronnego oświadczenia woli, które jest wiążące dla Beneficjenta, dokona zmiany </w:t>
      </w:r>
      <w:r w:rsidR="0051379B" w:rsidRPr="00A92A3C">
        <w:rPr>
          <w:rFonts w:ascii="Calibri" w:eastAsia="Calibri" w:hAnsi="Calibri" w:cs="Calibri"/>
          <w:sz w:val="22"/>
          <w:szCs w:val="22"/>
          <w:lang w:eastAsia="en-US"/>
        </w:rPr>
        <w:t>maksymalnej kwoty</w:t>
      </w:r>
      <w:r w:rsidRPr="00A92A3C">
        <w:rPr>
          <w:rFonts w:ascii="Calibri" w:eastAsia="Calibri" w:hAnsi="Calibri" w:cs="Calibri"/>
          <w:sz w:val="22"/>
          <w:szCs w:val="22"/>
          <w:lang w:eastAsia="en-US"/>
        </w:rPr>
        <w:t xml:space="preserve"> dofinansowania, o której mowa w § </w:t>
      </w:r>
      <w:r w:rsidR="00732A3E" w:rsidRPr="00A92A3C">
        <w:rPr>
          <w:rFonts w:ascii="Calibri" w:eastAsia="Calibri" w:hAnsi="Calibri" w:cs="Calibri"/>
          <w:sz w:val="22"/>
          <w:szCs w:val="22"/>
          <w:lang w:eastAsia="en-US"/>
        </w:rPr>
        <w:t>2</w:t>
      </w:r>
      <w:r w:rsidR="00E537D3" w:rsidRPr="00A92A3C">
        <w:rPr>
          <w:rFonts w:ascii="Calibri" w:eastAsia="Calibri" w:hAnsi="Calibri" w:cs="Calibri"/>
          <w:sz w:val="22"/>
          <w:szCs w:val="22"/>
          <w:lang w:eastAsia="en-US"/>
        </w:rPr>
        <w:t xml:space="preserve"> ust. </w:t>
      </w:r>
      <w:r w:rsidR="006D0CE1" w:rsidRPr="00A92A3C">
        <w:rPr>
          <w:rFonts w:ascii="Calibri" w:eastAsia="Calibri" w:hAnsi="Calibri" w:cs="Calibri"/>
          <w:sz w:val="22"/>
          <w:szCs w:val="22"/>
          <w:lang w:eastAsia="en-US"/>
        </w:rPr>
        <w:t>4</w:t>
      </w:r>
      <w:r w:rsidR="004032A0" w:rsidRPr="00E624D1">
        <w:rPr>
          <w:rFonts w:ascii="Calibri" w:eastAsia="Calibri" w:hAnsi="Calibri" w:cs="Calibri"/>
          <w:sz w:val="22"/>
          <w:szCs w:val="22"/>
          <w:lang w:eastAsia="en-US"/>
        </w:rPr>
        <w:t xml:space="preserve"> umowy</w:t>
      </w:r>
      <w:r w:rsidRPr="00B32170">
        <w:rPr>
          <w:rFonts w:ascii="Calibri" w:eastAsia="Calibri" w:hAnsi="Calibri" w:cs="Calibri"/>
          <w:sz w:val="22"/>
          <w:szCs w:val="22"/>
          <w:lang w:eastAsia="en-US"/>
        </w:rPr>
        <w:t xml:space="preserve">, o czym poinformuje Beneficjenta, wzywając go jednocześnie do odpowiedniej zmiany </w:t>
      </w:r>
      <w:r w:rsidR="00E537D3" w:rsidRPr="00FA5E73">
        <w:rPr>
          <w:rFonts w:ascii="Calibri" w:eastAsia="Calibri" w:hAnsi="Calibri" w:cs="Calibri"/>
          <w:sz w:val="22"/>
          <w:szCs w:val="22"/>
          <w:lang w:eastAsia="en-US"/>
        </w:rPr>
        <w:t>h</w:t>
      </w:r>
      <w:r w:rsidRPr="003A182B">
        <w:rPr>
          <w:rFonts w:ascii="Calibri" w:eastAsia="Calibri" w:hAnsi="Calibri" w:cs="Calibri"/>
          <w:sz w:val="22"/>
          <w:szCs w:val="22"/>
          <w:lang w:eastAsia="en-US"/>
        </w:rPr>
        <w:t xml:space="preserve">armonogramu </w:t>
      </w:r>
      <w:r w:rsidR="00E537D3" w:rsidRPr="004F76F3">
        <w:rPr>
          <w:rFonts w:ascii="Calibri" w:eastAsia="Calibri" w:hAnsi="Calibri" w:cs="Calibri"/>
          <w:sz w:val="22"/>
          <w:szCs w:val="22"/>
          <w:lang w:eastAsia="en-US"/>
        </w:rPr>
        <w:t>płatności</w:t>
      </w:r>
      <w:r w:rsidR="008B2671" w:rsidRPr="008B073A">
        <w:rPr>
          <w:rFonts w:ascii="Calibri" w:eastAsia="Calibri" w:hAnsi="Calibri" w:cs="Calibri"/>
          <w:sz w:val="22"/>
          <w:szCs w:val="22"/>
          <w:lang w:eastAsia="en-US"/>
        </w:rPr>
        <w:t xml:space="preserve">. </w:t>
      </w:r>
      <w:r w:rsidRPr="007E4A3A">
        <w:rPr>
          <w:rFonts w:ascii="Calibri" w:eastAsia="Calibri" w:hAnsi="Calibri" w:cs="Calibri"/>
          <w:sz w:val="22"/>
          <w:szCs w:val="22"/>
          <w:lang w:eastAsia="en-US"/>
        </w:rPr>
        <w:t>Jeżeli w wyniku pomniejszenia dofinasowania okaże się, że</w:t>
      </w:r>
      <w:r w:rsidRPr="005E58F7">
        <w:rPr>
          <w:rFonts w:ascii="Calibri" w:eastAsia="Calibri" w:hAnsi="Calibri" w:cs="Calibri"/>
          <w:sz w:val="22"/>
          <w:szCs w:val="22"/>
          <w:lang w:eastAsia="en-US"/>
        </w:rPr>
        <w:t xml:space="preserve"> Beneficjent otrzymał środki w kwocie wyższej niż </w:t>
      </w:r>
      <w:r w:rsidR="00E537D3" w:rsidRPr="00914E71">
        <w:rPr>
          <w:rFonts w:ascii="Calibri" w:eastAsia="Calibri" w:hAnsi="Calibri" w:cs="Calibri"/>
          <w:sz w:val="22"/>
          <w:szCs w:val="22"/>
          <w:lang w:eastAsia="en-US"/>
        </w:rPr>
        <w:t xml:space="preserve">maksymalna </w:t>
      </w:r>
      <w:r w:rsidRPr="00914E71">
        <w:rPr>
          <w:rFonts w:ascii="Calibri" w:eastAsia="Calibri" w:hAnsi="Calibri" w:cs="Calibri"/>
          <w:sz w:val="22"/>
          <w:szCs w:val="22"/>
          <w:lang w:eastAsia="en-US"/>
        </w:rPr>
        <w:t>wysokość dofinansowania, o której mowa w</w:t>
      </w:r>
      <w:r w:rsidR="006D0CE1" w:rsidRPr="00FD1DD1">
        <w:rPr>
          <w:rFonts w:ascii="Calibri" w:eastAsia="Calibri" w:hAnsi="Calibri" w:cs="Calibri"/>
          <w:sz w:val="22"/>
          <w:szCs w:val="22"/>
          <w:lang w:eastAsia="en-US"/>
        </w:rPr>
        <w:t> </w:t>
      </w:r>
      <w:r w:rsidR="00575AC0" w:rsidRPr="00FD1DD1">
        <w:rPr>
          <w:rFonts w:ascii="Calibri" w:eastAsia="Calibri" w:hAnsi="Calibri" w:cs="Calibri"/>
          <w:sz w:val="22"/>
          <w:szCs w:val="22"/>
          <w:lang w:eastAsia="en-US"/>
        </w:rPr>
        <w:t xml:space="preserve">poprzednim </w:t>
      </w:r>
      <w:r w:rsidRPr="00ED299E">
        <w:rPr>
          <w:rFonts w:ascii="Calibri" w:eastAsia="Calibri" w:hAnsi="Calibri" w:cs="Calibri"/>
          <w:sz w:val="22"/>
          <w:szCs w:val="22"/>
          <w:lang w:eastAsia="en-US"/>
        </w:rPr>
        <w:t xml:space="preserve">zdaniu, różnica podlega zwrotowi </w:t>
      </w:r>
      <w:r w:rsidR="00E537D3" w:rsidRPr="00ED299E">
        <w:rPr>
          <w:rFonts w:ascii="Calibri" w:eastAsia="Calibri" w:hAnsi="Calibri" w:cs="Calibri"/>
          <w:sz w:val="22"/>
          <w:szCs w:val="22"/>
          <w:lang w:eastAsia="en-US"/>
        </w:rPr>
        <w:t>bez odsetek w terminie i na zasadach określonych przez Instytucję Zarządzającą. Po bezskutecznym upływie termi</w:t>
      </w:r>
      <w:r w:rsidR="00E537D3" w:rsidRPr="001F2A5A">
        <w:rPr>
          <w:rFonts w:ascii="Calibri" w:eastAsia="Calibri" w:hAnsi="Calibri" w:cs="Calibri"/>
          <w:sz w:val="22"/>
          <w:szCs w:val="22"/>
          <w:lang w:eastAsia="en-US"/>
        </w:rPr>
        <w:t xml:space="preserve">nu do zwrotu, następuje on </w:t>
      </w:r>
      <w:r w:rsidRPr="001F2A5A">
        <w:rPr>
          <w:rFonts w:ascii="Calibri" w:eastAsia="Calibri" w:hAnsi="Calibri" w:cs="Calibri"/>
          <w:sz w:val="22"/>
          <w:szCs w:val="22"/>
          <w:lang w:eastAsia="en-US"/>
        </w:rPr>
        <w:t>w trybie i na zasadach określonych w art. 207 u</w:t>
      </w:r>
      <w:r w:rsidR="004032A0" w:rsidRPr="001F2A5A">
        <w:rPr>
          <w:rFonts w:ascii="Calibri" w:eastAsia="Calibri" w:hAnsi="Calibri" w:cs="Calibri"/>
          <w:sz w:val="22"/>
          <w:szCs w:val="22"/>
          <w:lang w:eastAsia="en-US"/>
        </w:rPr>
        <w:t xml:space="preserve">stawy o </w:t>
      </w:r>
      <w:r w:rsidRPr="001F2A5A">
        <w:rPr>
          <w:rFonts w:ascii="Calibri" w:eastAsia="Calibri" w:hAnsi="Calibri" w:cs="Calibri"/>
          <w:sz w:val="22"/>
          <w:szCs w:val="22"/>
          <w:lang w:eastAsia="en-US"/>
        </w:rPr>
        <w:t>f</w:t>
      </w:r>
      <w:r w:rsidR="004032A0" w:rsidRPr="001F2A5A">
        <w:rPr>
          <w:rFonts w:ascii="Calibri" w:eastAsia="Calibri" w:hAnsi="Calibri" w:cs="Calibri"/>
          <w:sz w:val="22"/>
          <w:szCs w:val="22"/>
          <w:lang w:eastAsia="en-US"/>
        </w:rPr>
        <w:t xml:space="preserve">inansach </w:t>
      </w:r>
      <w:r w:rsidRPr="00C6238D">
        <w:rPr>
          <w:rFonts w:ascii="Calibri" w:eastAsia="Calibri" w:hAnsi="Calibri" w:cs="Calibri"/>
          <w:sz w:val="22"/>
          <w:szCs w:val="22"/>
          <w:lang w:eastAsia="en-US"/>
        </w:rPr>
        <w:t>p</w:t>
      </w:r>
      <w:r w:rsidR="004032A0" w:rsidRPr="00C6238D">
        <w:rPr>
          <w:rFonts w:ascii="Calibri" w:eastAsia="Calibri" w:hAnsi="Calibri" w:cs="Calibri"/>
          <w:sz w:val="22"/>
          <w:szCs w:val="22"/>
          <w:lang w:eastAsia="en-US"/>
        </w:rPr>
        <w:t>ublicznych</w:t>
      </w:r>
      <w:r w:rsidRPr="00F65A84">
        <w:rPr>
          <w:rFonts w:ascii="Calibri" w:eastAsia="Calibri" w:hAnsi="Calibri" w:cs="Calibri"/>
          <w:sz w:val="22"/>
          <w:szCs w:val="22"/>
          <w:lang w:eastAsia="en-US"/>
        </w:rPr>
        <w:t>.</w:t>
      </w:r>
    </w:p>
    <w:p w14:paraId="09635140" w14:textId="77777777" w:rsidR="004F3036" w:rsidRPr="0094714E"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w:t>
      </w:r>
      <w:r w:rsidRPr="007305B6">
        <w:rPr>
          <w:rFonts w:ascii="Calibri" w:eastAsia="Calibri" w:hAnsi="Calibri" w:cs="Arial"/>
          <w:sz w:val="22"/>
          <w:szCs w:val="22"/>
          <w:lang w:eastAsia="en-US"/>
        </w:rPr>
        <w:t xml:space="preserve">przypadku stworzenia przez osobę trzecią </w:t>
      </w:r>
      <w:r w:rsidR="007305B6">
        <w:rPr>
          <w:rFonts w:ascii="Calibri" w:eastAsia="Calibri" w:hAnsi="Calibri" w:cs="Arial"/>
          <w:sz w:val="22"/>
          <w:szCs w:val="22"/>
          <w:lang w:eastAsia="en-US"/>
        </w:rPr>
        <w:t>w ramach Projektu</w:t>
      </w:r>
      <w:r w:rsidR="007305B6"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utworów w rozumieniu art.</w:t>
      </w:r>
      <w:r w:rsidR="009F367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1 ustawy z dnia 4</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 xml:space="preserve">lutego 1994 r. o </w:t>
      </w:r>
      <w:r w:rsidR="00CC3CE5">
        <w:rPr>
          <w:rFonts w:ascii="Calibri" w:eastAsia="Calibri" w:hAnsi="Calibri" w:cs="Arial"/>
          <w:sz w:val="22"/>
          <w:szCs w:val="22"/>
          <w:lang w:eastAsia="en-US"/>
        </w:rPr>
        <w:t>p</w:t>
      </w:r>
      <w:r w:rsidRPr="007305B6">
        <w:rPr>
          <w:rFonts w:ascii="Calibri" w:eastAsia="Calibri" w:hAnsi="Calibri" w:cs="Arial"/>
          <w:sz w:val="22"/>
          <w:szCs w:val="22"/>
          <w:lang w:eastAsia="en-US"/>
        </w:rPr>
        <w:t>rawach autorskich i prawach pokrewnych (Dz.</w:t>
      </w:r>
      <w:r w:rsidR="005A68D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 z 202</w:t>
      </w:r>
      <w:r w:rsidR="008B2671" w:rsidRPr="007305B6">
        <w:rPr>
          <w:rFonts w:ascii="Calibri" w:eastAsia="Calibri" w:hAnsi="Calibri" w:cs="Arial"/>
          <w:sz w:val="22"/>
          <w:szCs w:val="22"/>
          <w:lang w:eastAsia="en-US"/>
        </w:rPr>
        <w:t>2</w:t>
      </w:r>
      <w:r w:rsidRPr="007305B6">
        <w:rPr>
          <w:rFonts w:ascii="Calibri" w:eastAsia="Calibri" w:hAnsi="Calibri" w:cs="Arial"/>
          <w:sz w:val="22"/>
          <w:szCs w:val="22"/>
          <w:lang w:eastAsia="en-US"/>
        </w:rPr>
        <w:t xml:space="preserve"> r. poz. </w:t>
      </w:r>
      <w:r w:rsidR="008B2671" w:rsidRPr="007305B6">
        <w:rPr>
          <w:rFonts w:ascii="Calibri" w:eastAsia="Calibri" w:hAnsi="Calibri" w:cs="Arial"/>
          <w:sz w:val="22"/>
          <w:szCs w:val="22"/>
          <w:lang w:eastAsia="en-US"/>
        </w:rPr>
        <w:t>2509</w:t>
      </w:r>
      <w:r w:rsidRPr="007305B6">
        <w:rPr>
          <w:rFonts w:ascii="Calibri" w:eastAsia="Calibri" w:hAnsi="Calibri" w:cs="Arial"/>
          <w:sz w:val="22"/>
          <w:szCs w:val="22"/>
          <w:lang w:eastAsia="en-US"/>
        </w:rPr>
        <w:t>), związanych z komunikacją i widocznością (np. zdjęcia, filmy, broszury</w:t>
      </w:r>
      <w:r w:rsidR="00E537D3" w:rsidRPr="007305B6">
        <w:rPr>
          <w:rFonts w:ascii="Calibri" w:eastAsia="Calibri" w:hAnsi="Calibri" w:cs="Arial"/>
          <w:sz w:val="22"/>
          <w:szCs w:val="22"/>
          <w:lang w:eastAsia="en-US"/>
        </w:rPr>
        <w:t>, ulotki, prezentacje multimedialne</w:t>
      </w:r>
      <w:r w:rsidR="00C20C05" w:rsidRPr="007305B6">
        <w:rPr>
          <w:rFonts w:ascii="Calibri" w:eastAsia="Calibri" w:hAnsi="Calibri" w:cs="Arial"/>
          <w:sz w:val="22"/>
          <w:szCs w:val="22"/>
          <w:lang w:eastAsia="en-US"/>
        </w:rPr>
        <w:t xml:space="preserve"> </w:t>
      </w:r>
      <w:r w:rsidR="005104F5" w:rsidRPr="007305B6">
        <w:rPr>
          <w:rFonts w:ascii="Calibri" w:eastAsia="Calibri" w:hAnsi="Calibri" w:cs="Arial"/>
          <w:sz w:val="22"/>
          <w:szCs w:val="22"/>
          <w:lang w:eastAsia="en-US"/>
        </w:rPr>
        <w:t>nt.</w:t>
      </w:r>
      <w:r w:rsidR="00C20C05" w:rsidRPr="007305B6">
        <w:rPr>
          <w:rFonts w:ascii="Calibri" w:eastAsia="Calibri" w:hAnsi="Calibri" w:cs="Arial"/>
          <w:sz w:val="22"/>
          <w:szCs w:val="22"/>
          <w:lang w:eastAsia="en-US"/>
        </w:rPr>
        <w:t xml:space="preserve"> Projektu</w:t>
      </w:r>
      <w:r w:rsidRPr="007305B6">
        <w:rPr>
          <w:rFonts w:ascii="Calibri" w:eastAsia="Calibri" w:hAnsi="Calibri" w:cs="Arial"/>
          <w:sz w:val="22"/>
          <w:szCs w:val="22"/>
          <w:lang w:eastAsia="en-US"/>
        </w:rPr>
        <w:t>), Beneficjent zobowiązuje się do</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uzyskania od tej osoby majątkowych praw</w:t>
      </w:r>
      <w:r w:rsidRPr="00C74066">
        <w:rPr>
          <w:rFonts w:ascii="Calibri" w:eastAsia="Calibri" w:hAnsi="Calibri" w:cs="Arial"/>
          <w:sz w:val="22"/>
          <w:szCs w:val="22"/>
          <w:lang w:eastAsia="en-US"/>
        </w:rPr>
        <w:t xml:space="preserve"> autorskich do tych utworów.</w:t>
      </w:r>
    </w:p>
    <w:p w14:paraId="4230ADE9" w14:textId="77777777" w:rsidR="004F3036" w:rsidRPr="001704FF"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Każdorazowo na wniosek </w:t>
      </w:r>
      <w:r w:rsidR="00FA3CDC" w:rsidRPr="001704FF">
        <w:rPr>
          <w:rFonts w:ascii="Calibri" w:eastAsia="Calibri" w:hAnsi="Calibri" w:cs="Calibri"/>
          <w:sz w:val="22"/>
          <w:szCs w:val="22"/>
          <w:lang w:eastAsia="en-US"/>
        </w:rPr>
        <w:t>ministra właściwego ds. rozwoju regionalnego</w:t>
      </w:r>
      <w:r w:rsidR="00FA3CDC" w:rsidRPr="001704FF">
        <w:rPr>
          <w:rFonts w:ascii="Calibri" w:eastAsia="Calibri" w:hAnsi="Calibri" w:cs="Calibri"/>
          <w:iCs/>
          <w:sz w:val="22"/>
          <w:szCs w:val="22"/>
          <w:lang w:eastAsia="en-US"/>
        </w:rPr>
        <w:t>, Instytucji Zarządzającej</w:t>
      </w:r>
      <w:r w:rsidR="00AA754C"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lub</w:t>
      </w:r>
      <w:r w:rsidR="00C20C05" w:rsidRPr="001704FF">
        <w:rPr>
          <w:rFonts w:ascii="Calibri" w:eastAsia="Calibri" w:hAnsi="Calibri"/>
          <w:sz w:val="22"/>
          <w:szCs w:val="22"/>
          <w:lang w:eastAsia="en-US"/>
        </w:rPr>
        <w:t xml:space="preserve"> 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w:t>
      </w:r>
      <w:r w:rsidR="008C366B">
        <w:rPr>
          <w:rFonts w:ascii="Calibri" w:eastAsia="Calibri" w:hAnsi="Calibri"/>
          <w:sz w:val="22"/>
          <w:szCs w:val="22"/>
          <w:lang w:eastAsia="en-US"/>
        </w:rPr>
        <w:t> </w:t>
      </w:r>
      <w:r w:rsidRPr="001704FF">
        <w:rPr>
          <w:rFonts w:ascii="Calibri" w:eastAsia="Calibri" w:hAnsi="Calibri"/>
          <w:sz w:val="22"/>
          <w:szCs w:val="22"/>
          <w:lang w:eastAsia="en-US"/>
        </w:rPr>
        <w:t xml:space="preserve">udostępnienia tym podmiotom utworów związanych </w:t>
      </w:r>
      <w:r w:rsidR="00701D2B" w:rsidRPr="001704FF">
        <w:rPr>
          <w:rFonts w:ascii="Calibri" w:eastAsia="Calibri" w:hAnsi="Calibri"/>
          <w:sz w:val="22"/>
          <w:szCs w:val="22"/>
          <w:lang w:eastAsia="en-US"/>
        </w:rPr>
        <w:t xml:space="preserve">z </w:t>
      </w:r>
      <w:r w:rsidRPr="001704FF">
        <w:rPr>
          <w:rFonts w:ascii="Calibri" w:eastAsia="Calibri" w:hAnsi="Calibri"/>
          <w:sz w:val="22"/>
          <w:szCs w:val="22"/>
          <w:lang w:eastAsia="en-US"/>
        </w:rPr>
        <w:t>komunikacją i</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widocznością (np. zdjęcia, filmy, broszury</w:t>
      </w:r>
      <w:r w:rsidR="00C20C05" w:rsidRPr="001704FF">
        <w:rPr>
          <w:rFonts w:ascii="Calibri" w:eastAsia="Calibri" w:hAnsi="Calibri"/>
          <w:sz w:val="22"/>
          <w:szCs w:val="22"/>
          <w:lang w:eastAsia="en-US"/>
        </w:rPr>
        <w:t>, ulotki, prezentacje multimedialne</w:t>
      </w:r>
      <w:r w:rsidR="00C20C05" w:rsidRPr="001704FF">
        <w:rPr>
          <w:rFonts w:ascii="Calibri" w:eastAsia="Calibri" w:hAnsi="Calibri" w:cs="Arial"/>
          <w:sz w:val="22"/>
          <w:szCs w:val="22"/>
          <w:lang w:eastAsia="en-US"/>
        </w:rPr>
        <w:t xml:space="preserve"> </w:t>
      </w:r>
      <w:bookmarkStart w:id="21" w:name="_Hlk125549589"/>
      <w:r w:rsidR="00701D2B" w:rsidRPr="001704FF">
        <w:rPr>
          <w:rFonts w:ascii="Calibri" w:eastAsia="Calibri" w:hAnsi="Calibri" w:cs="Arial"/>
          <w:sz w:val="22"/>
          <w:szCs w:val="22"/>
          <w:lang w:eastAsia="en-US"/>
        </w:rPr>
        <w:t>nt.</w:t>
      </w:r>
      <w:r w:rsidR="00C20C05" w:rsidRPr="001704FF">
        <w:rPr>
          <w:rFonts w:ascii="Calibri" w:eastAsia="Calibri" w:hAnsi="Calibri" w:cs="Arial"/>
          <w:sz w:val="22"/>
          <w:szCs w:val="22"/>
          <w:lang w:eastAsia="en-US"/>
        </w:rPr>
        <w:t xml:space="preserve"> Projektu), powstałych w ramach Projektu</w:t>
      </w:r>
      <w:bookmarkEnd w:id="21"/>
      <w:r w:rsidR="001E400E" w:rsidRPr="001704FF">
        <w:rPr>
          <w:rFonts w:ascii="Calibri" w:eastAsia="Calibri" w:hAnsi="Calibri" w:cs="Arial"/>
          <w:sz w:val="22"/>
          <w:szCs w:val="22"/>
          <w:lang w:eastAsia="en-US"/>
        </w:rPr>
        <w:t>.</w:t>
      </w:r>
    </w:p>
    <w:p w14:paraId="608C9D2F" w14:textId="77777777" w:rsidR="004F3036" w:rsidRPr="00670819"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Na wniosek </w:t>
      </w:r>
      <w:r w:rsidR="00290D35" w:rsidRPr="001704FF">
        <w:rPr>
          <w:rFonts w:ascii="Calibri" w:eastAsia="Calibri" w:hAnsi="Calibri" w:cs="Calibri"/>
          <w:sz w:val="22"/>
          <w:szCs w:val="22"/>
          <w:lang w:eastAsia="en-US"/>
        </w:rPr>
        <w:t>ministra właściwego ds. rozwoju regionalnego</w:t>
      </w:r>
      <w:r w:rsidR="00290D35" w:rsidRPr="001704FF">
        <w:rPr>
          <w:rFonts w:ascii="Calibri" w:eastAsia="Calibri" w:hAnsi="Calibri" w:cs="Calibri"/>
          <w:iCs/>
          <w:sz w:val="22"/>
          <w:szCs w:val="22"/>
          <w:lang w:eastAsia="en-US"/>
        </w:rPr>
        <w:t>, Instytucji Zarządzającej</w:t>
      </w:r>
      <w:r w:rsidR="002B4331"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 xml:space="preserve">lub </w:t>
      </w:r>
      <w:r w:rsidR="00C20C05" w:rsidRPr="001704FF">
        <w:rPr>
          <w:rFonts w:ascii="Calibri" w:eastAsia="Calibri" w:hAnsi="Calibri"/>
          <w:sz w:val="22"/>
          <w:szCs w:val="22"/>
          <w:lang w:eastAsia="en-US"/>
        </w:rPr>
        <w:t>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 udzielenia tym podmiotom nieodpłatnej i niewyłącznej licencji do korzystania z utworów związanych z</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komunikacją i widocznością (np. zdjęcia, filmy,</w:t>
      </w:r>
      <w:r w:rsidRPr="00922446">
        <w:rPr>
          <w:rFonts w:ascii="Calibri" w:eastAsia="Calibri" w:hAnsi="Calibri"/>
          <w:sz w:val="22"/>
          <w:szCs w:val="22"/>
          <w:lang w:eastAsia="en-US"/>
        </w:rPr>
        <w:t xml:space="preserve">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DD645B">
        <w:rPr>
          <w:rFonts w:ascii="Calibri" w:eastAsia="Calibri" w:hAnsi="Calibri" w:cs="Arial"/>
          <w:sz w:val="22"/>
          <w:szCs w:val="22"/>
          <w:lang w:eastAsia="en-US"/>
        </w:rPr>
        <w:t> </w:t>
      </w:r>
      <w:r w:rsidR="00C20C05">
        <w:rPr>
          <w:rFonts w:ascii="Calibri" w:eastAsia="Calibri" w:hAnsi="Calibri" w:cs="Arial"/>
          <w:sz w:val="22"/>
          <w:szCs w:val="22"/>
          <w:lang w:eastAsia="en-US"/>
        </w:rPr>
        <w:t>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14:paraId="0D76F03D" w14:textId="77777777"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9F27D8">
        <w:rPr>
          <w:rFonts w:ascii="Calibri" w:eastAsia="Calibri" w:hAnsi="Calibri"/>
          <w:sz w:val="22"/>
          <w:szCs w:val="22"/>
          <w:lang w:eastAsia="en-US"/>
        </w:rPr>
        <w:t>;</w:t>
      </w:r>
    </w:p>
    <w:p w14:paraId="26EB17AC" w14:textId="77777777"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9F27D8">
        <w:rPr>
          <w:rFonts w:ascii="Calibri" w:eastAsia="Calibri" w:hAnsi="Calibri"/>
          <w:sz w:val="22"/>
          <w:szCs w:val="22"/>
          <w:lang w:eastAsia="en-US"/>
        </w:rPr>
        <w:t>;</w:t>
      </w:r>
    </w:p>
    <w:p w14:paraId="23F7EE37" w14:textId="77777777"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14:paraId="797A6774" w14:textId="77777777"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14:paraId="67DFC52C" w14:textId="77777777" w:rsidR="004F3036" w:rsidRPr="0094714E" w:rsidRDefault="004F3036" w:rsidP="00370452">
      <w:pPr>
        <w:numPr>
          <w:ilvl w:val="0"/>
          <w:numId w:val="39"/>
        </w:numPr>
        <w:spacing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w:t>
      </w:r>
      <w:r w:rsidRPr="00670819">
        <w:rPr>
          <w:rFonts w:ascii="Calibri" w:eastAsia="Calibri" w:hAnsi="Calibri"/>
          <w:color w:val="000000"/>
          <w:sz w:val="22"/>
          <w:szCs w:val="22"/>
          <w:lang w:eastAsia="en-US"/>
        </w:rPr>
        <w:lastRenderedPageBreak/>
        <w:t>multimedialnych, w tym Internetu) – w całości lub w części, jak również w połączeniu z innymi utworami,</w:t>
      </w:r>
    </w:p>
    <w:p w14:paraId="0E9C28E4" w14:textId="77777777"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publiczna dystrybucja utworów lub ich kopii we wszelkich formach (np. książka, broszura, CD, Internet),</w:t>
      </w:r>
    </w:p>
    <w:p w14:paraId="17D968A1" w14:textId="77777777" w:rsid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A1779E">
        <w:rPr>
          <w:rFonts w:ascii="Calibri" w:eastAsia="Calibri" w:hAnsi="Calibri"/>
          <w:sz w:val="22"/>
          <w:szCs w:val="22"/>
          <w:lang w:eastAsia="en-US"/>
        </w:rPr>
        <w:t xml:space="preserve"> </w:t>
      </w:r>
      <w:r w:rsidR="00A1779E" w:rsidRPr="00C555E2">
        <w:rPr>
          <w:rFonts w:ascii="Calibri" w:eastAsia="Calibri" w:hAnsi="Calibri"/>
          <w:sz w:val="22"/>
          <w:szCs w:val="22"/>
          <w:lang w:eastAsia="en-US"/>
        </w:rPr>
        <w:t>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w:t>
      </w:r>
      <w:r w:rsidR="009F27D8">
        <w:rPr>
          <w:rFonts w:ascii="Calibri" w:eastAsia="Calibri" w:hAnsi="Calibri"/>
          <w:sz w:val="22"/>
          <w:szCs w:val="22"/>
          <w:lang w:eastAsia="en-US"/>
        </w:rPr>
        <w:t>,</w:t>
      </w:r>
      <w:r w:rsidRPr="00E114FC">
        <w:rPr>
          <w:rFonts w:ascii="Calibri" w:eastAsia="Calibri" w:hAnsi="Calibri"/>
          <w:sz w:val="22"/>
          <w:szCs w:val="22"/>
          <w:lang w:eastAsia="en-US"/>
        </w:rPr>
        <w:t xml:space="preserve"> oraz publiczne udostępnianie przy wykorzystaniu wszelkich środków komunikacji (np. Internet),</w:t>
      </w:r>
    </w:p>
    <w:p w14:paraId="0A8FAC01" w14:textId="77777777" w:rsidR="004F3036" w:rsidRP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14:paraId="44C648BA" w14:textId="77777777" w:rsidR="00670819" w:rsidRPr="001704FF"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9F27D8">
        <w:rPr>
          <w:rFonts w:ascii="Calibri" w:eastAsia="Calibri" w:hAnsi="Calibri"/>
          <w:sz w:val="22"/>
          <w:szCs w:val="22"/>
          <w:lang w:eastAsia="en-US"/>
        </w:rPr>
        <w:t> </w:t>
      </w:r>
      <w:r w:rsidRPr="00670819">
        <w:rPr>
          <w:rFonts w:ascii="Calibri" w:eastAsia="Calibri" w:hAnsi="Calibri"/>
          <w:sz w:val="22"/>
          <w:szCs w:val="22"/>
          <w:lang w:eastAsia="en-US"/>
        </w:rPr>
        <w:t xml:space="preserve">których </w:t>
      </w:r>
      <w:r w:rsidRPr="001704FF">
        <w:rPr>
          <w:rFonts w:ascii="Calibri" w:eastAsia="Calibri" w:hAnsi="Calibri"/>
          <w:sz w:val="22"/>
          <w:szCs w:val="22"/>
          <w:lang w:eastAsia="en-US"/>
        </w:rPr>
        <w:t xml:space="preserve">mowa w </w:t>
      </w:r>
      <w:r w:rsidR="001704FF">
        <w:rPr>
          <w:rFonts w:ascii="Calibri" w:eastAsia="Calibri" w:hAnsi="Calibri"/>
          <w:sz w:val="22"/>
          <w:szCs w:val="22"/>
          <w:lang w:eastAsia="en-US"/>
        </w:rPr>
        <w:t>pkt 3</w:t>
      </w:r>
      <w:r w:rsidR="00984111" w:rsidRPr="001704FF">
        <w:rPr>
          <w:rFonts w:ascii="Calibri" w:eastAsia="Calibri" w:hAnsi="Calibri"/>
          <w:sz w:val="22"/>
          <w:szCs w:val="22"/>
          <w:lang w:eastAsia="en-US"/>
        </w:rPr>
        <w:t>,</w:t>
      </w:r>
    </w:p>
    <w:p w14:paraId="05E0E16A" w14:textId="77777777" w:rsidR="00984111" w:rsidRPr="00102F51" w:rsidRDefault="00984111" w:rsidP="00035FEF">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zgodnie z Oświadczeniem udzielenia licencji niewyłącznej, którego wzór stanowi załącznik nr</w:t>
      </w:r>
      <w:r w:rsidR="00E44255">
        <w:rPr>
          <w:rFonts w:ascii="Calibri" w:eastAsia="Calibri" w:hAnsi="Calibri" w:cs="Calibri"/>
          <w:sz w:val="22"/>
          <w:szCs w:val="22"/>
          <w:lang w:eastAsia="en-US"/>
        </w:rPr>
        <w:t> </w:t>
      </w:r>
      <w:r w:rsidR="001F447A">
        <w:rPr>
          <w:rFonts w:ascii="Calibri" w:eastAsia="Calibri" w:hAnsi="Calibri" w:cs="Calibri"/>
          <w:sz w:val="22"/>
          <w:szCs w:val="22"/>
          <w:lang w:eastAsia="en-US"/>
        </w:rPr>
        <w:t>5</w:t>
      </w:r>
      <w:r w:rsidR="0043722C">
        <w:rPr>
          <w:rFonts w:ascii="Calibri" w:eastAsia="Calibri" w:hAnsi="Calibri" w:cs="Calibri"/>
          <w:sz w:val="22"/>
          <w:szCs w:val="22"/>
          <w:lang w:eastAsia="en-US"/>
        </w:rPr>
        <w:t xml:space="preserve"> </w:t>
      </w:r>
      <w:r w:rsidR="008079F4">
        <w:rPr>
          <w:rFonts w:ascii="Calibri" w:hAnsi="Calibri" w:cs="Tahoma"/>
          <w:sz w:val="22"/>
          <w:szCs w:val="22"/>
        </w:rPr>
        <w:t xml:space="preserve">do </w:t>
      </w:r>
      <w:r w:rsidR="006B3A16">
        <w:rPr>
          <w:rFonts w:ascii="Calibri" w:hAnsi="Calibri" w:cs="Tahoma"/>
          <w:sz w:val="22"/>
          <w:szCs w:val="22"/>
        </w:rPr>
        <w:t>umowy</w:t>
      </w:r>
      <w:r>
        <w:rPr>
          <w:rFonts w:ascii="Calibri" w:eastAsia="Calibri" w:hAnsi="Calibri" w:cs="Calibri"/>
          <w:sz w:val="22"/>
          <w:szCs w:val="22"/>
          <w:lang w:eastAsia="en-US"/>
        </w:rPr>
        <w:t>.</w:t>
      </w:r>
    </w:p>
    <w:p w14:paraId="1F344AD2" w14:textId="77777777" w:rsidR="004D7D42" w:rsidRDefault="004D7D42" w:rsidP="00A652BC">
      <w:pPr>
        <w:numPr>
          <w:ilvl w:val="0"/>
          <w:numId w:val="35"/>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w:t>
      </w:r>
      <w:r w:rsidR="00E44255">
        <w:rPr>
          <w:rFonts w:ascii="Calibri" w:eastAsia="Calibri" w:hAnsi="Calibri" w:cs="Calibri"/>
          <w:sz w:val="22"/>
          <w:szCs w:val="22"/>
          <w:lang w:eastAsia="en-US"/>
        </w:rPr>
        <w:t> </w:t>
      </w:r>
      <w:r w:rsidRPr="00224F2D">
        <w:rPr>
          <w:rFonts w:ascii="Calibri" w:eastAsia="Calibri" w:hAnsi="Calibri" w:cs="Calibri"/>
          <w:sz w:val="22"/>
          <w:szCs w:val="22"/>
          <w:lang w:eastAsia="en-US"/>
        </w:rPr>
        <w:t>publikowanym przez Instytucję Zarządzającą wykazie projektów.</w:t>
      </w:r>
    </w:p>
    <w:p w14:paraId="34270D51" w14:textId="77777777" w:rsidR="00BD07C5" w:rsidRPr="00DA26FB" w:rsidRDefault="00E33E87" w:rsidP="00A652BC">
      <w:pPr>
        <w:numPr>
          <w:ilvl w:val="0"/>
          <w:numId w:val="35"/>
        </w:numPr>
        <w:spacing w:after="60" w:line="276" w:lineRule="auto"/>
        <w:ind w:left="284" w:hanging="284"/>
        <w:rPr>
          <w:rFonts w:ascii="Calibri" w:hAnsi="Calibri"/>
          <w:sz w:val="22"/>
          <w:szCs w:val="22"/>
        </w:rPr>
      </w:pPr>
      <w:r w:rsidRPr="00DA26FB">
        <w:rPr>
          <w:rFonts w:ascii="Calibri" w:eastAsia="Calibri" w:hAnsi="Calibri" w:cs="Calibri"/>
          <w: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w:t>
      </w:r>
      <w:r w:rsidR="007E6AC1" w:rsidRPr="0077031E">
        <w:rPr>
          <w:rFonts w:ascii="Calibri" w:eastAsia="Calibri" w:hAnsi="Calibri" w:cs="Calibri"/>
          <w:i/>
          <w:sz w:val="22"/>
          <w:szCs w:val="22"/>
          <w:lang w:eastAsia="en-US" w:bidi="pl-PL"/>
        </w:rPr>
        <w:t> </w:t>
      </w:r>
      <w:r w:rsidRPr="0077031E">
        <w:rPr>
          <w:rFonts w:ascii="Calibri" w:eastAsia="Calibri" w:hAnsi="Calibri" w:cs="Calibri"/>
          <w:i/>
          <w:sz w:val="22"/>
          <w:szCs w:val="22"/>
          <w:lang w:eastAsia="en-US" w:bidi="pl-PL"/>
        </w:rPr>
        <w:t>budżetu państwa lub państwowych funduszy celowych (Dz. U. poz. 953</w:t>
      </w:r>
      <w:r w:rsidR="00CC3CE5" w:rsidRPr="00397868">
        <w:rPr>
          <w:rFonts w:ascii="Calibri" w:eastAsia="Calibri" w:hAnsi="Calibri" w:cs="Calibri"/>
          <w:i/>
          <w:sz w:val="22"/>
          <w:szCs w:val="22"/>
          <w:lang w:eastAsia="en-US" w:bidi="pl-PL"/>
        </w:rPr>
        <w:t xml:space="preserve">, z </w:t>
      </w:r>
      <w:proofErr w:type="spellStart"/>
      <w:r w:rsidR="00CC3CE5" w:rsidRPr="00397868">
        <w:rPr>
          <w:rFonts w:ascii="Calibri" w:eastAsia="Calibri" w:hAnsi="Calibri" w:cs="Calibri"/>
          <w:i/>
          <w:sz w:val="22"/>
          <w:szCs w:val="22"/>
          <w:lang w:eastAsia="en-US" w:bidi="pl-PL"/>
        </w:rPr>
        <w:t>późn</w:t>
      </w:r>
      <w:proofErr w:type="spellEnd"/>
      <w:r w:rsidR="00CC3CE5" w:rsidRPr="00397868">
        <w:rPr>
          <w:rFonts w:ascii="Calibri" w:eastAsia="Calibri" w:hAnsi="Calibri" w:cs="Calibri"/>
          <w:i/>
          <w:sz w:val="22"/>
          <w:szCs w:val="22"/>
          <w:lang w:eastAsia="en-US" w:bidi="pl-PL"/>
        </w:rPr>
        <w:t>. zm.</w:t>
      </w:r>
      <w:r w:rsidRPr="00397868">
        <w:rPr>
          <w:rFonts w:ascii="Calibri" w:eastAsia="Calibri" w:hAnsi="Calibri" w:cs="Calibri"/>
          <w:i/>
          <w:sz w:val="22"/>
          <w:szCs w:val="22"/>
          <w:lang w:eastAsia="en-US" w:bidi="pl-PL"/>
        </w:rPr>
        <w:t>).</w:t>
      </w:r>
      <w:r w:rsidRPr="00603C5E">
        <w:rPr>
          <w:rStyle w:val="Odwoanieprzypisudolnego"/>
          <w:rFonts w:ascii="Calibri" w:eastAsia="Calibri" w:hAnsi="Calibri" w:cs="Calibri"/>
          <w:i/>
          <w:sz w:val="22"/>
          <w:szCs w:val="22"/>
          <w:lang w:eastAsia="en-US" w:bidi="pl-PL"/>
        </w:rPr>
        <w:footnoteReference w:id="51"/>
      </w:r>
    </w:p>
    <w:p w14:paraId="5936AAA6" w14:textId="77777777" w:rsidR="000C72A9" w:rsidRPr="007C2F02" w:rsidRDefault="000C72A9" w:rsidP="003C39C9">
      <w:pPr>
        <w:pStyle w:val="Nagwek2"/>
        <w:ind w:left="284" w:hanging="284"/>
      </w:pPr>
      <w:r w:rsidRPr="000F77C4">
        <w:t>Zmiany w Projekcie</w:t>
      </w:r>
      <w:r w:rsidR="00C23BC9" w:rsidRPr="000F77C4">
        <w:br/>
      </w:r>
      <w:r w:rsidRPr="007C2F02">
        <w:t>§ 2</w:t>
      </w:r>
      <w:r w:rsidR="0032478B">
        <w:t>1</w:t>
      </w:r>
      <w:r w:rsidRPr="007C2F02">
        <w:t>.</w:t>
      </w:r>
    </w:p>
    <w:p w14:paraId="213D946C" w14:textId="77777777" w:rsidR="003C39C9" w:rsidRPr="00A76CE6" w:rsidRDefault="003C39C9" w:rsidP="00370452">
      <w:pPr>
        <w:numPr>
          <w:ilvl w:val="0"/>
          <w:numId w:val="34"/>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w:t>
      </w:r>
      <w:r w:rsidRPr="00A76CE6">
        <w:rPr>
          <w:rFonts w:ascii="Calibri" w:hAnsi="Calibri" w:cs="Tahoma"/>
          <w:sz w:val="22"/>
          <w:szCs w:val="22"/>
        </w:rPr>
        <w:t xml:space="preserve">dokonywać zmian w Projekcie pod warunkiem </w:t>
      </w:r>
      <w:r w:rsidR="00504441" w:rsidRPr="00504441">
        <w:rPr>
          <w:rFonts w:ascii="Calibri" w:hAnsi="Calibri" w:cs="Tahoma"/>
          <w:sz w:val="22"/>
          <w:szCs w:val="22"/>
        </w:rPr>
        <w:t>ich zgłoszenia do Instytucji Zarządzającej w formie tabeli zmian w CST2021 oraz złożenia zaktualizowanego wniosku w SOWA EFS</w:t>
      </w:r>
      <w:r w:rsidR="00504441">
        <w:rPr>
          <w:rFonts w:ascii="Calibri" w:hAnsi="Calibri" w:cs="Tahoma"/>
          <w:sz w:val="22"/>
          <w:szCs w:val="22"/>
        </w:rPr>
        <w:t xml:space="preserve">, </w:t>
      </w:r>
      <w:r w:rsidRPr="00A76CE6">
        <w:rPr>
          <w:rFonts w:ascii="Calibri" w:hAnsi="Calibri" w:cs="Tahoma"/>
          <w:sz w:val="22"/>
          <w:szCs w:val="22"/>
        </w:rPr>
        <w:t>nie później</w:t>
      </w:r>
      <w:r w:rsidRPr="00DA2A5A">
        <w:rPr>
          <w:rFonts w:ascii="Calibri" w:hAnsi="Calibri" w:cs="Tahoma"/>
          <w:sz w:val="22"/>
          <w:szCs w:val="22"/>
        </w:rPr>
        <w:t xml:space="preserve"> niż na</w:t>
      </w:r>
      <w:r w:rsidR="00A76CE6">
        <w:rPr>
          <w:rFonts w:ascii="Calibri" w:hAnsi="Calibri" w:cs="Tahoma"/>
          <w:sz w:val="22"/>
          <w:szCs w:val="22"/>
        </w:rPr>
        <w:t> </w:t>
      </w:r>
      <w:r w:rsidRPr="00DA2A5A">
        <w:rPr>
          <w:rFonts w:ascii="Calibri" w:hAnsi="Calibri" w:cs="Tahoma"/>
          <w:sz w:val="22"/>
          <w:szCs w:val="22"/>
        </w:rPr>
        <w:t>1</w:t>
      </w:r>
      <w:r w:rsidR="00A76CE6">
        <w:rPr>
          <w:rFonts w:ascii="Calibri" w:hAnsi="Calibri" w:cs="Tahoma"/>
          <w:sz w:val="22"/>
          <w:szCs w:val="22"/>
        </w:rPr>
        <w:t> </w:t>
      </w:r>
      <w:r w:rsidRPr="00DA2A5A">
        <w:rPr>
          <w:rFonts w:ascii="Calibri" w:hAnsi="Calibri" w:cs="Tahoma"/>
          <w:sz w:val="22"/>
          <w:szCs w:val="22"/>
        </w:rPr>
        <w:t xml:space="preserve">miesiąc przed planowanym zakończeniem realizacji Projektu i uzyskania akceptacji Instytucji Zarządzającej w terminie 15 </w:t>
      </w:r>
      <w:r w:rsidRPr="00A76CE6">
        <w:rPr>
          <w:rFonts w:ascii="Calibri" w:hAnsi="Calibri" w:cs="Tahoma"/>
          <w:sz w:val="22"/>
          <w:szCs w:val="22"/>
        </w:rPr>
        <w:t xml:space="preserve">dni roboczych, z zastrzeżeniem ust. </w:t>
      </w:r>
      <w:r w:rsidR="005749DC" w:rsidRPr="00A76CE6">
        <w:rPr>
          <w:rFonts w:ascii="Calibri" w:hAnsi="Calibri" w:cs="Tahoma"/>
          <w:sz w:val="22"/>
          <w:szCs w:val="22"/>
        </w:rPr>
        <w:t xml:space="preserve">2 i </w:t>
      </w:r>
      <w:r w:rsidRPr="00A76CE6">
        <w:rPr>
          <w:rFonts w:ascii="Calibri" w:hAnsi="Calibri" w:cs="Tahoma"/>
          <w:sz w:val="22"/>
          <w:szCs w:val="22"/>
        </w:rPr>
        <w:t>3. Zmian</w:t>
      </w:r>
      <w:r w:rsidR="005749DC" w:rsidRPr="00A76CE6">
        <w:rPr>
          <w:rFonts w:ascii="Calibri" w:hAnsi="Calibri" w:cs="Tahoma"/>
          <w:sz w:val="22"/>
          <w:szCs w:val="22"/>
        </w:rPr>
        <w:t>y</w:t>
      </w:r>
      <w:r w:rsidRPr="00A76CE6">
        <w:rPr>
          <w:rFonts w:ascii="Calibri" w:hAnsi="Calibri" w:cs="Tahoma"/>
          <w:sz w:val="22"/>
          <w:szCs w:val="22"/>
        </w:rPr>
        <w:t>, o któr</w:t>
      </w:r>
      <w:r w:rsidR="005749DC" w:rsidRPr="00A76CE6">
        <w:rPr>
          <w:rFonts w:ascii="Calibri" w:hAnsi="Calibri" w:cs="Tahoma"/>
          <w:sz w:val="22"/>
          <w:szCs w:val="22"/>
        </w:rPr>
        <w:t>ych</w:t>
      </w:r>
      <w:r w:rsidRPr="00A76CE6">
        <w:rPr>
          <w:rFonts w:ascii="Calibri" w:hAnsi="Calibri" w:cs="Tahoma"/>
          <w:sz w:val="22"/>
          <w:szCs w:val="22"/>
        </w:rPr>
        <w:t xml:space="preserve"> mowa powyżej</w:t>
      </w:r>
      <w:r w:rsidR="00333CD7" w:rsidRPr="00A76CE6">
        <w:rPr>
          <w:rFonts w:ascii="Calibri" w:hAnsi="Calibri" w:cs="Tahoma"/>
          <w:sz w:val="22"/>
          <w:szCs w:val="22"/>
        </w:rPr>
        <w:t>, niewpływające na treść umowy</w:t>
      </w:r>
      <w:r w:rsidRPr="00A76CE6">
        <w:rPr>
          <w:rFonts w:ascii="Calibri" w:hAnsi="Calibri" w:cs="Tahoma"/>
          <w:sz w:val="22"/>
          <w:szCs w:val="22"/>
        </w:rPr>
        <w:t xml:space="preserve"> nie wymaga</w:t>
      </w:r>
      <w:r w:rsidR="005749DC" w:rsidRPr="00A76CE6">
        <w:rPr>
          <w:rFonts w:ascii="Calibri" w:hAnsi="Calibri" w:cs="Tahoma"/>
          <w:sz w:val="22"/>
          <w:szCs w:val="22"/>
        </w:rPr>
        <w:t>ją</w:t>
      </w:r>
      <w:r w:rsidRPr="00A76CE6">
        <w:rPr>
          <w:rFonts w:ascii="Calibri" w:hAnsi="Calibri" w:cs="Tahoma"/>
          <w:sz w:val="22"/>
          <w:szCs w:val="22"/>
        </w:rPr>
        <w:t xml:space="preserve"> formy aneksu do niniejszej umowy.</w:t>
      </w:r>
    </w:p>
    <w:p w14:paraId="5273BF36" w14:textId="77777777" w:rsidR="005749DC" w:rsidRPr="000F77C4" w:rsidRDefault="008E73BB" w:rsidP="00370452">
      <w:pPr>
        <w:numPr>
          <w:ilvl w:val="0"/>
          <w:numId w:val="34"/>
        </w:numPr>
        <w:tabs>
          <w:tab w:val="clear" w:pos="360"/>
        </w:tabs>
        <w:spacing w:after="60" w:line="276" w:lineRule="auto"/>
        <w:ind w:left="284" w:hanging="284"/>
        <w:rPr>
          <w:rFonts w:ascii="Calibri" w:hAnsi="Calibri" w:cs="Tahoma"/>
          <w:sz w:val="22"/>
          <w:szCs w:val="22"/>
        </w:rPr>
      </w:pPr>
      <w:r w:rsidRPr="000F77C4">
        <w:rPr>
          <w:rFonts w:ascii="Calibri" w:hAnsi="Calibri" w:cs="Tahoma"/>
          <w:sz w:val="22"/>
          <w:szCs w:val="22"/>
        </w:rPr>
        <w:t xml:space="preserve">Zmiany o których mowa w ust. 1 mogą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14:paraId="3D7B5B80" w14:textId="77777777" w:rsidR="005749DC"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14:paraId="40721205" w14:textId="77777777" w:rsidR="008E73BB"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14:paraId="732A1F75" w14:textId="77777777" w:rsidR="000C72A9" w:rsidRDefault="008D64C5" w:rsidP="00370452">
      <w:pPr>
        <w:numPr>
          <w:ilvl w:val="0"/>
          <w:numId w:val="34"/>
        </w:numPr>
        <w:tabs>
          <w:tab w:val="clear" w:pos="360"/>
        </w:tabs>
        <w:spacing w:after="60" w:line="276" w:lineRule="auto"/>
        <w:ind w:left="284" w:hanging="284"/>
        <w:rPr>
          <w:rFonts w:ascii="Calibri" w:hAnsi="Calibri" w:cs="Tahoma"/>
          <w:sz w:val="22"/>
          <w:szCs w:val="22"/>
        </w:rPr>
      </w:pPr>
      <w:r w:rsidRPr="008E2621">
        <w:rPr>
          <w:rFonts w:ascii="Calibri" w:hAnsi="Calibri" w:cs="Tahoma"/>
          <w:sz w:val="22"/>
          <w:szCs w:val="22"/>
        </w:rPr>
        <w:t xml:space="preserve">Zmiany w </w:t>
      </w:r>
      <w:r>
        <w:rPr>
          <w:rFonts w:ascii="Calibri" w:hAnsi="Calibri" w:cs="Tahoma"/>
          <w:sz w:val="22"/>
          <w:szCs w:val="22"/>
        </w:rPr>
        <w:t>P</w:t>
      </w:r>
      <w:r w:rsidRPr="008E2621">
        <w:rPr>
          <w:rFonts w:ascii="Calibri" w:hAnsi="Calibri" w:cs="Tahoma"/>
          <w:sz w:val="22"/>
          <w:szCs w:val="22"/>
        </w:rPr>
        <w:t xml:space="preserve">rojekcie nie mogą dotyczyć zwiększenia kwot, o których mowa </w:t>
      </w:r>
      <w:r w:rsidRPr="00900AFA">
        <w:rPr>
          <w:rFonts w:ascii="Calibri" w:hAnsi="Calibri" w:cs="Tahoma"/>
          <w:sz w:val="22"/>
          <w:szCs w:val="22"/>
        </w:rPr>
        <w:t xml:space="preserve">w § </w:t>
      </w:r>
      <w:r w:rsidR="00EF3CC1" w:rsidRPr="00900AFA">
        <w:rPr>
          <w:rFonts w:ascii="Calibri" w:hAnsi="Calibri" w:cs="Tahoma"/>
          <w:sz w:val="22"/>
          <w:szCs w:val="22"/>
        </w:rPr>
        <w:t>6</w:t>
      </w:r>
      <w:r w:rsidRPr="00900AFA">
        <w:rPr>
          <w:rFonts w:ascii="Calibri" w:hAnsi="Calibri" w:cs="Tahoma"/>
          <w:sz w:val="22"/>
          <w:szCs w:val="22"/>
        </w:rPr>
        <w:t xml:space="preserve"> ust. 1 umowy</w:t>
      </w:r>
      <w:r w:rsidR="000C72A9" w:rsidRPr="00242A35">
        <w:rPr>
          <w:rFonts w:ascii="Calibri" w:hAnsi="Calibri" w:cs="Tahoma"/>
          <w:sz w:val="22"/>
          <w:szCs w:val="22"/>
        </w:rPr>
        <w:t>.</w:t>
      </w:r>
    </w:p>
    <w:p w14:paraId="3205BCF2" w14:textId="77777777" w:rsidR="000C72A9" w:rsidRPr="00266762" w:rsidRDefault="000C72A9" w:rsidP="00370452">
      <w:pPr>
        <w:numPr>
          <w:ilvl w:val="0"/>
          <w:numId w:val="34"/>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14:paraId="212E6A0E" w14:textId="77777777" w:rsidR="00250C70" w:rsidRPr="005A68D0" w:rsidRDefault="00250C70" w:rsidP="00370452">
      <w:pPr>
        <w:pStyle w:val="Akapitzlist"/>
        <w:numPr>
          <w:ilvl w:val="0"/>
          <w:numId w:val="34"/>
        </w:numPr>
        <w:spacing w:after="40" w:line="276" w:lineRule="auto"/>
        <w:contextualSpacing w:val="0"/>
        <w:rPr>
          <w:rFonts w:ascii="Calibri" w:hAnsi="Calibri"/>
          <w:bCs/>
          <w:sz w:val="22"/>
          <w:szCs w:val="22"/>
        </w:rPr>
      </w:pPr>
      <w:r w:rsidRPr="00266762">
        <w:rPr>
          <w:rFonts w:ascii="Calibri" w:hAnsi="Calibri"/>
          <w:sz w:val="22"/>
          <w:szCs w:val="22"/>
        </w:rPr>
        <w:lastRenderedPageBreak/>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14:paraId="0CA76245" w14:textId="77777777"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 xml:space="preserve">złożeniu wniosku o ogłoszenie jego upadłości; </w:t>
      </w:r>
    </w:p>
    <w:p w14:paraId="0C71B9FA" w14:textId="77777777"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postawieniu go w stan likwidacji;</w:t>
      </w:r>
    </w:p>
    <w:p w14:paraId="01F8552F" w14:textId="77777777"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14:paraId="2EE8A9BE" w14:textId="77777777"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14:paraId="2EC4A44F" w14:textId="77777777"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14:paraId="48E043B7" w14:textId="77777777" w:rsidR="00250C70" w:rsidRPr="00266762" w:rsidRDefault="00250C70" w:rsidP="0099142C">
      <w:pPr>
        <w:spacing w:after="60" w:line="276" w:lineRule="auto"/>
        <w:rPr>
          <w:rFonts w:ascii="Calibri" w:hAnsi="Calibri" w:cs="Tahoma"/>
          <w:sz w:val="22"/>
          <w:szCs w:val="22"/>
        </w:rPr>
      </w:pPr>
      <w:r w:rsidRPr="00266762">
        <w:rPr>
          <w:rFonts w:ascii="Calibri" w:hAnsi="Calibri"/>
          <w:sz w:val="22"/>
          <w:szCs w:val="22"/>
        </w:rPr>
        <w:t>lub gdy jest przedmiotem postępowań prawnych o podobnym charakterze, w terminie do 3 dni od</w:t>
      </w:r>
      <w:r w:rsidR="00AD7B3A">
        <w:rPr>
          <w:rFonts w:ascii="Calibri" w:hAnsi="Calibri"/>
          <w:sz w:val="22"/>
          <w:szCs w:val="22"/>
        </w:rPr>
        <w:t> </w:t>
      </w:r>
      <w:r w:rsidRPr="00266762">
        <w:rPr>
          <w:rFonts w:ascii="Calibri" w:hAnsi="Calibri"/>
          <w:sz w:val="22"/>
          <w:szCs w:val="22"/>
        </w:rPr>
        <w:t>dnia wystąpienia którejkolwiek z powyższych okoliczności.</w:t>
      </w:r>
    </w:p>
    <w:p w14:paraId="5E92953A" w14:textId="77777777" w:rsidR="000C72A9" w:rsidRPr="00266762" w:rsidRDefault="000C72A9" w:rsidP="00C23BC9">
      <w:pPr>
        <w:pStyle w:val="Nagwek2"/>
      </w:pPr>
      <w:bookmarkStart w:id="22" w:name="_Hlk126671823"/>
      <w:r w:rsidRPr="005749DC">
        <w:t>Rozwiązanie umowy</w:t>
      </w:r>
      <w:r w:rsidR="00BE6626">
        <w:t xml:space="preserve"> przez Instytucję Zarządzającą</w:t>
      </w:r>
      <w:r w:rsidR="00C23BC9" w:rsidRPr="005749DC">
        <w:br/>
      </w:r>
      <w:r w:rsidRPr="005749DC">
        <w:t>§ 2</w:t>
      </w:r>
      <w:r w:rsidR="0032478B">
        <w:t>2</w:t>
      </w:r>
      <w:r w:rsidRPr="005749DC">
        <w:t>.</w:t>
      </w:r>
      <w:bookmarkEnd w:id="22"/>
    </w:p>
    <w:p w14:paraId="3873B26E" w14:textId="77777777" w:rsidR="000C72A9" w:rsidRPr="00266762" w:rsidRDefault="000C72A9" w:rsidP="00370452">
      <w:pPr>
        <w:numPr>
          <w:ilvl w:val="0"/>
          <w:numId w:val="1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14:paraId="4990F011" w14:textId="77777777"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52"/>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14:paraId="5856884D" w14:textId="77777777"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14:paraId="0AB7E0CC" w14:textId="77777777"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14:paraId="4B379806" w14:textId="77777777"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EF3CC1">
        <w:rPr>
          <w:rFonts w:ascii="Calibri" w:hAnsi="Calibri" w:cs="Tahoma"/>
          <w:sz w:val="22"/>
          <w:szCs w:val="22"/>
        </w:rPr>
        <w:t>3</w:t>
      </w:r>
      <w:r w:rsidRPr="00266762">
        <w:rPr>
          <w:rFonts w:ascii="Calibri" w:hAnsi="Calibri" w:cs="Tahoma"/>
          <w:sz w:val="22"/>
          <w:szCs w:val="22"/>
        </w:rPr>
        <w:t xml:space="preserve"> umowy;</w:t>
      </w:r>
    </w:p>
    <w:p w14:paraId="2ECFF493" w14:textId="77777777"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bookmarkStart w:id="23"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53"/>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23"/>
      <w:r w:rsidRPr="00266762">
        <w:rPr>
          <w:rFonts w:ascii="Calibri" w:hAnsi="Calibri" w:cs="Tahoma"/>
          <w:sz w:val="22"/>
          <w:szCs w:val="22"/>
        </w:rPr>
        <w:t>.</w:t>
      </w:r>
    </w:p>
    <w:p w14:paraId="7AE66F6F" w14:textId="77777777" w:rsidR="000C72A9" w:rsidRPr="00266762" w:rsidRDefault="000C72A9" w:rsidP="00370452">
      <w:pPr>
        <w:numPr>
          <w:ilvl w:val="0"/>
          <w:numId w:val="1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14:paraId="754DF2D4" w14:textId="77777777"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w:t>
      </w:r>
      <w:r w:rsidRPr="00527FDF">
        <w:rPr>
          <w:rFonts w:ascii="Calibri" w:hAnsi="Calibri" w:cs="Tahoma"/>
          <w:sz w:val="22"/>
          <w:szCs w:val="22"/>
        </w:rPr>
        <w:t xml:space="preserve">lub realizuje go w sposób niezgodny z niniejszą umową oraz dokumentami, o których mowa w § 4 ust. </w:t>
      </w:r>
      <w:r w:rsidR="006E1BD6" w:rsidRPr="00527FDF">
        <w:rPr>
          <w:rFonts w:ascii="Calibri" w:hAnsi="Calibri" w:cs="Tahoma"/>
          <w:sz w:val="22"/>
          <w:szCs w:val="22"/>
        </w:rPr>
        <w:t>7</w:t>
      </w:r>
      <w:r w:rsidRPr="00527FDF">
        <w:rPr>
          <w:rFonts w:ascii="Calibri" w:hAnsi="Calibri" w:cs="Tahoma"/>
          <w:sz w:val="22"/>
          <w:szCs w:val="22"/>
        </w:rPr>
        <w:t xml:space="preserve"> umowy;</w:t>
      </w:r>
    </w:p>
    <w:p w14:paraId="4A699272" w14:textId="77777777"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14:paraId="4F23FAC0" w14:textId="77777777"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14:paraId="325781B3" w14:textId="77777777" w:rsidR="000C72A9"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pokontrolnych </w:t>
      </w:r>
      <w:r w:rsidR="004D0B7F">
        <w:rPr>
          <w:rFonts w:ascii="Calibri" w:hAnsi="Calibri" w:cs="Tahoma"/>
          <w:sz w:val="22"/>
          <w:szCs w:val="22"/>
        </w:rPr>
        <w:t xml:space="preserve">i/lub </w:t>
      </w:r>
      <w:proofErr w:type="spellStart"/>
      <w:r w:rsidR="004D0B7F">
        <w:rPr>
          <w:rFonts w:ascii="Calibri" w:hAnsi="Calibri" w:cs="Tahoma"/>
          <w:sz w:val="22"/>
          <w:szCs w:val="22"/>
        </w:rPr>
        <w:t>poaudytowych</w:t>
      </w:r>
      <w:proofErr w:type="spellEnd"/>
      <w:r w:rsidR="004D0B7F">
        <w:rPr>
          <w:rFonts w:ascii="Calibri" w:hAnsi="Calibri" w:cs="Tahoma"/>
          <w:sz w:val="22"/>
          <w:szCs w:val="22"/>
        </w:rPr>
        <w:t xml:space="preserve"> </w:t>
      </w:r>
      <w:r w:rsidRPr="00266762">
        <w:rPr>
          <w:rFonts w:ascii="Calibri" w:hAnsi="Calibri" w:cs="Tahoma"/>
          <w:sz w:val="22"/>
          <w:szCs w:val="22"/>
        </w:rPr>
        <w:t>w terminie w nich określonym;</w:t>
      </w:r>
    </w:p>
    <w:p w14:paraId="621783B8" w14:textId="77777777" w:rsidR="000C72A9" w:rsidRPr="00504441"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w ustalonym przez Instytucję Zarządzającą terminie nie doprowadzi do usunięcia </w:t>
      </w:r>
      <w:r w:rsidRPr="00504441">
        <w:rPr>
          <w:rFonts w:ascii="Calibri" w:hAnsi="Calibri" w:cs="Tahoma"/>
          <w:sz w:val="22"/>
          <w:szCs w:val="22"/>
        </w:rPr>
        <w:t>stwierdzonych nieprawidłowości;</w:t>
      </w:r>
    </w:p>
    <w:p w14:paraId="3B2525ED" w14:textId="77777777" w:rsidR="00504441" w:rsidRPr="00504441" w:rsidRDefault="000C72A9"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lastRenderedPageBreak/>
        <w:t>Beneficjent w sposób uporczywy uchyla się od wykonywania obowiązków, o których mowa w</w:t>
      </w:r>
      <w:r w:rsidR="00111258" w:rsidRPr="00504441">
        <w:rPr>
          <w:rFonts w:ascii="Calibri" w:hAnsi="Calibri" w:cs="Tahoma"/>
          <w:sz w:val="22"/>
          <w:szCs w:val="22"/>
        </w:rPr>
        <w:t> </w:t>
      </w:r>
      <w:r w:rsidRPr="00504441">
        <w:rPr>
          <w:rFonts w:ascii="Calibri" w:hAnsi="Calibri" w:cs="Tahoma"/>
          <w:sz w:val="22"/>
          <w:szCs w:val="22"/>
        </w:rPr>
        <w:t>§ 1</w:t>
      </w:r>
      <w:r w:rsidR="00EF3CC1" w:rsidRPr="00504441">
        <w:rPr>
          <w:rFonts w:ascii="Calibri" w:hAnsi="Calibri" w:cs="Tahoma"/>
          <w:sz w:val="22"/>
          <w:szCs w:val="22"/>
        </w:rPr>
        <w:t>8</w:t>
      </w:r>
      <w:r w:rsidRPr="00504441">
        <w:rPr>
          <w:rFonts w:ascii="Calibri" w:hAnsi="Calibri" w:cs="Tahoma"/>
          <w:sz w:val="22"/>
          <w:szCs w:val="22"/>
        </w:rPr>
        <w:t xml:space="preserve"> ust. </w:t>
      </w:r>
      <w:r w:rsidR="00AE4776" w:rsidRPr="00504441">
        <w:rPr>
          <w:rFonts w:ascii="Calibri" w:hAnsi="Calibri" w:cs="Tahoma"/>
          <w:sz w:val="22"/>
          <w:szCs w:val="22"/>
        </w:rPr>
        <w:t>2</w:t>
      </w:r>
      <w:r w:rsidRPr="00504441">
        <w:rPr>
          <w:rFonts w:ascii="Calibri" w:hAnsi="Calibri" w:cs="Tahoma"/>
          <w:sz w:val="22"/>
          <w:szCs w:val="22"/>
        </w:rPr>
        <w:t xml:space="preserve"> umowy</w:t>
      </w:r>
      <w:r w:rsidR="00504441" w:rsidRPr="00504441">
        <w:rPr>
          <w:rFonts w:ascii="Calibri" w:hAnsi="Calibri" w:cs="Tahoma"/>
          <w:sz w:val="22"/>
          <w:szCs w:val="22"/>
        </w:rPr>
        <w:t>;</w:t>
      </w:r>
    </w:p>
    <w:p w14:paraId="1B2CC726" w14:textId="77777777" w:rsidR="002F635A" w:rsidRPr="00504441" w:rsidRDefault="00504441"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nie dopełnił obowiązków wynikających z § 21 ust. 5 umowy</w:t>
      </w:r>
      <w:r w:rsidR="007617E7" w:rsidRPr="00504441">
        <w:rPr>
          <w:rFonts w:ascii="Calibri" w:hAnsi="Calibri" w:cs="Tahoma"/>
          <w:sz w:val="22"/>
          <w:szCs w:val="22"/>
        </w:rPr>
        <w:t>.</w:t>
      </w:r>
    </w:p>
    <w:p w14:paraId="1FE0AC50" w14:textId="77777777" w:rsidR="000C72A9" w:rsidRPr="00266762" w:rsidRDefault="00BE6626" w:rsidP="007C5008">
      <w:pPr>
        <w:pStyle w:val="Nagwek2"/>
      </w:pPr>
      <w:r w:rsidRPr="005749DC">
        <w:t>Rozwiązanie umowy</w:t>
      </w:r>
      <w:r>
        <w:t xml:space="preserve"> za porozumieniem Stron</w:t>
      </w:r>
      <w:r w:rsidRPr="005749DC">
        <w:br/>
      </w:r>
      <w:r w:rsidR="000C72A9" w:rsidRPr="00266762">
        <w:t>§ 2</w:t>
      </w:r>
      <w:r w:rsidR="0032478B">
        <w:t>3</w:t>
      </w:r>
      <w:r w:rsidR="000C72A9" w:rsidRPr="00266762">
        <w:t>.</w:t>
      </w:r>
    </w:p>
    <w:p w14:paraId="093F32B0" w14:textId="77777777"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14:paraId="58883133" w14:textId="77777777"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w:t>
      </w:r>
      <w:r w:rsidR="0032478B">
        <w:t>4</w:t>
      </w:r>
      <w:r w:rsidR="000C72A9" w:rsidRPr="001D3FE0">
        <w:t>.</w:t>
      </w:r>
    </w:p>
    <w:p w14:paraId="7BD45242" w14:textId="77777777"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14:paraId="1B649AED" w14:textId="04BBB246" w:rsidR="000C72A9" w:rsidRPr="00E67FBF"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2 i § 2</w:t>
      </w:r>
      <w:r w:rsidR="00EF3CC1">
        <w:rPr>
          <w:rFonts w:ascii="Calibri" w:hAnsi="Calibri" w:cs="Tahoma"/>
          <w:sz w:val="22"/>
          <w:szCs w:val="22"/>
        </w:rPr>
        <w:t>3</w:t>
      </w:r>
      <w:r w:rsidR="001F1710">
        <w:rPr>
          <w:rFonts w:ascii="Calibri" w:hAnsi="Calibri" w:cs="Tahoma"/>
          <w:sz w:val="22"/>
          <w:szCs w:val="22"/>
        </w:rPr>
        <w:t>,</w:t>
      </w:r>
      <w:r w:rsidRPr="00266762">
        <w:rPr>
          <w:rFonts w:ascii="Calibri" w:hAnsi="Calibri" w:cs="Tahoma"/>
          <w:sz w:val="22"/>
          <w:szCs w:val="22"/>
        </w:rPr>
        <w:t xml:space="preserve"> </w:t>
      </w:r>
      <w:r w:rsidR="0003439C" w:rsidRPr="00797165">
        <w:rPr>
          <w:rFonts w:ascii="Calibri" w:hAnsi="Calibri" w:cs="Tahoma"/>
          <w:sz w:val="22"/>
          <w:szCs w:val="22"/>
        </w:rPr>
        <w:t>Beneficjent zobowiązany jest do</w:t>
      </w:r>
      <w:r w:rsidR="0003439C">
        <w:rPr>
          <w:rFonts w:ascii="Calibri" w:hAnsi="Calibri" w:cs="Tahoma"/>
          <w:sz w:val="22"/>
          <w:szCs w:val="22"/>
        </w:rPr>
        <w:t> </w:t>
      </w:r>
      <w:r w:rsidR="0003439C" w:rsidRPr="008B073A">
        <w:rPr>
          <w:rFonts w:ascii="Calibri" w:hAnsi="Calibri" w:cs="Tahoma"/>
          <w:sz w:val="22"/>
          <w:szCs w:val="22"/>
        </w:rPr>
        <w:t>zwrotu otrzymanego dofinansowania odpowiadającego nierozliczonym kwotom ryczałtowym</w:t>
      </w:r>
      <w:r w:rsidRPr="008B073A">
        <w:rPr>
          <w:rFonts w:ascii="Calibri" w:hAnsi="Calibri" w:cs="Tahoma"/>
          <w:sz w:val="22"/>
          <w:szCs w:val="22"/>
        </w:rPr>
        <w:t>, z</w:t>
      </w:r>
      <w:r w:rsidRPr="00E67FBF">
        <w:rPr>
          <w:rFonts w:ascii="Calibri" w:hAnsi="Calibri" w:cs="Tahoma"/>
          <w:sz w:val="22"/>
          <w:szCs w:val="22"/>
        </w:rPr>
        <w:t xml:space="preserve"> </w:t>
      </w:r>
      <w:r w:rsidRPr="004B5619">
        <w:rPr>
          <w:rFonts w:ascii="Calibri" w:hAnsi="Calibri" w:cs="Tahoma"/>
          <w:sz w:val="22"/>
          <w:szCs w:val="22"/>
        </w:rPr>
        <w:t xml:space="preserve">zastrzeżeniem </w:t>
      </w:r>
      <w:r w:rsidR="0003439C" w:rsidRPr="004B5619">
        <w:rPr>
          <w:rFonts w:ascii="Calibri" w:hAnsi="Calibri" w:cs="Tahoma"/>
          <w:sz w:val="22"/>
          <w:szCs w:val="22"/>
        </w:rPr>
        <w:t xml:space="preserve">§ </w:t>
      </w:r>
      <w:r w:rsidR="00EF3CC1" w:rsidRPr="004B5619">
        <w:rPr>
          <w:rFonts w:ascii="Calibri" w:hAnsi="Calibri" w:cs="Tahoma"/>
          <w:sz w:val="22"/>
          <w:szCs w:val="22"/>
        </w:rPr>
        <w:t>6</w:t>
      </w:r>
      <w:r w:rsidR="0003439C" w:rsidRPr="004B5619">
        <w:rPr>
          <w:rFonts w:ascii="Calibri" w:hAnsi="Calibri" w:cs="Tahoma"/>
          <w:sz w:val="22"/>
          <w:szCs w:val="22"/>
        </w:rPr>
        <w:t xml:space="preserve"> ust</w:t>
      </w:r>
      <w:r w:rsidR="0003439C" w:rsidRPr="001F2A5A">
        <w:rPr>
          <w:rFonts w:ascii="Calibri" w:hAnsi="Calibri" w:cs="Tahoma"/>
          <w:sz w:val="22"/>
          <w:szCs w:val="22"/>
        </w:rPr>
        <w:t>. 4</w:t>
      </w:r>
      <w:r w:rsidR="0003439C" w:rsidRPr="00E744F8">
        <w:rPr>
          <w:rFonts w:ascii="Calibri" w:hAnsi="Calibri" w:cs="Tahoma"/>
          <w:sz w:val="22"/>
          <w:szCs w:val="22"/>
        </w:rPr>
        <w:t xml:space="preserve"> </w:t>
      </w:r>
      <w:r w:rsidR="0087257C" w:rsidRPr="00F20694">
        <w:rPr>
          <w:rFonts w:ascii="Calibri" w:hAnsi="Calibri" w:cs="Tahoma"/>
          <w:i/>
          <w:sz w:val="22"/>
          <w:szCs w:val="22"/>
        </w:rPr>
        <w:t>i</w:t>
      </w:r>
      <w:r w:rsidR="0087257C">
        <w:rPr>
          <w:rFonts w:ascii="Calibri" w:hAnsi="Calibri" w:cs="Tahoma"/>
          <w:sz w:val="22"/>
          <w:szCs w:val="22"/>
        </w:rPr>
        <w:t xml:space="preserve"> </w:t>
      </w:r>
      <w:r w:rsidR="00EF3CC1" w:rsidRPr="001F2A5A">
        <w:rPr>
          <w:rFonts w:ascii="Calibri" w:hAnsi="Calibri" w:cs="Tahoma"/>
          <w:i/>
          <w:sz w:val="22"/>
          <w:szCs w:val="22"/>
        </w:rPr>
        <w:t>7</w:t>
      </w:r>
      <w:r w:rsidR="00EF3CC1" w:rsidRPr="001F2A5A">
        <w:rPr>
          <w:rStyle w:val="Odwoanieprzypisudolnego"/>
          <w:rFonts w:ascii="Calibri" w:hAnsi="Calibri" w:cs="Tahoma"/>
          <w:sz w:val="22"/>
          <w:szCs w:val="22"/>
        </w:rPr>
        <w:footnoteReference w:id="54"/>
      </w:r>
      <w:r w:rsidR="00EF3CC1" w:rsidRPr="00C555E2">
        <w:rPr>
          <w:rFonts w:ascii="Calibri" w:hAnsi="Calibri" w:cs="Tahoma"/>
          <w:sz w:val="22"/>
          <w:szCs w:val="22"/>
        </w:rPr>
        <w:t xml:space="preserve"> </w:t>
      </w:r>
      <w:r w:rsidR="0003439C" w:rsidRPr="00C555E2">
        <w:rPr>
          <w:rFonts w:ascii="Calibri" w:hAnsi="Calibri" w:cs="Tahoma"/>
          <w:sz w:val="22"/>
          <w:szCs w:val="22"/>
        </w:rPr>
        <w:t>umowy</w:t>
      </w:r>
      <w:r w:rsidRPr="00E67FBF">
        <w:rPr>
          <w:rFonts w:ascii="Calibri" w:hAnsi="Calibri" w:cs="Tahoma"/>
          <w:sz w:val="22"/>
          <w:szCs w:val="22"/>
        </w:rPr>
        <w:t>.</w:t>
      </w:r>
    </w:p>
    <w:p w14:paraId="7D982DC4" w14:textId="52DFB402"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E67FBF">
        <w:rPr>
          <w:rFonts w:ascii="Calibri" w:hAnsi="Calibri" w:cs="Tahoma"/>
          <w:sz w:val="22"/>
          <w:szCs w:val="22"/>
        </w:rPr>
        <w:t>Beneficjent</w:t>
      </w:r>
      <w:r w:rsidR="00213190" w:rsidRPr="00E67FBF">
        <w:rPr>
          <w:rFonts w:ascii="Calibri" w:hAnsi="Calibri" w:cs="Tahoma"/>
          <w:sz w:val="22"/>
          <w:szCs w:val="22"/>
        </w:rPr>
        <w:t>, w przypadku rozwiązania umowy na podstawie § 2</w:t>
      </w:r>
      <w:r w:rsidR="009326D9" w:rsidRPr="00E67FBF">
        <w:rPr>
          <w:rFonts w:ascii="Calibri" w:hAnsi="Calibri" w:cs="Tahoma"/>
          <w:sz w:val="22"/>
          <w:szCs w:val="22"/>
        </w:rPr>
        <w:t>2</w:t>
      </w:r>
      <w:r w:rsidR="00213190" w:rsidRPr="00E67FBF">
        <w:rPr>
          <w:rFonts w:ascii="Calibri" w:hAnsi="Calibri" w:cs="Tahoma"/>
          <w:sz w:val="22"/>
          <w:szCs w:val="22"/>
        </w:rPr>
        <w:t xml:space="preserve"> ust.</w:t>
      </w:r>
      <w:r w:rsidR="00213190" w:rsidRPr="00266762">
        <w:rPr>
          <w:rFonts w:ascii="Calibri" w:hAnsi="Calibri" w:cs="Tahoma"/>
          <w:sz w:val="22"/>
          <w:szCs w:val="22"/>
        </w:rPr>
        <w:t xml:space="preserve"> 2 i § 2</w:t>
      </w:r>
      <w:r w:rsidR="009326D9">
        <w:rPr>
          <w:rFonts w:ascii="Calibri" w:hAnsi="Calibri" w:cs="Tahoma"/>
          <w:sz w:val="22"/>
          <w:szCs w:val="22"/>
        </w:rPr>
        <w:t>3</w:t>
      </w:r>
      <w:r w:rsidR="006F35BB">
        <w:rPr>
          <w:rFonts w:ascii="Calibri" w:hAnsi="Calibri" w:cs="Tahoma"/>
          <w:sz w:val="22"/>
          <w:szCs w:val="22"/>
        </w:rPr>
        <w:t>,</w:t>
      </w:r>
      <w:r w:rsidRPr="00266762">
        <w:rPr>
          <w:rFonts w:ascii="Calibri" w:hAnsi="Calibri" w:cs="Tahoma"/>
          <w:sz w:val="22"/>
          <w:szCs w:val="22"/>
        </w:rPr>
        <w:t xml:space="preserve"> jest zobowiązany przedstawić rozliczenie otrzyman</w:t>
      </w:r>
      <w:r w:rsidR="0003439C">
        <w:rPr>
          <w:rFonts w:ascii="Calibri" w:hAnsi="Calibri" w:cs="Tahoma"/>
          <w:sz w:val="22"/>
          <w:szCs w:val="22"/>
        </w:rPr>
        <w:t xml:space="preserve">ego </w:t>
      </w:r>
      <w:r w:rsidRPr="00266762">
        <w:rPr>
          <w:rFonts w:ascii="Calibri" w:hAnsi="Calibri" w:cs="Tahoma"/>
          <w:sz w:val="22"/>
          <w:szCs w:val="22"/>
        </w:rPr>
        <w:t xml:space="preserve">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55"/>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 xml:space="preserve">tym terminie </w:t>
      </w:r>
      <w:r w:rsidR="0003439C" w:rsidRPr="00797165">
        <w:rPr>
          <w:rFonts w:ascii="Calibri" w:hAnsi="Calibri" w:cs="Tahoma"/>
          <w:sz w:val="22"/>
          <w:szCs w:val="22"/>
        </w:rPr>
        <w:t xml:space="preserve">część otrzymanego </w:t>
      </w:r>
      <w:r w:rsidR="0003439C" w:rsidRPr="00504441">
        <w:rPr>
          <w:rFonts w:ascii="Calibri" w:hAnsi="Calibri" w:cs="Tahoma"/>
          <w:sz w:val="22"/>
          <w:szCs w:val="22"/>
        </w:rPr>
        <w:t xml:space="preserve">dofinansowania odpowiadającego nierozliczonym kwotom </w:t>
      </w:r>
      <w:r w:rsidR="0003439C" w:rsidRPr="001F2A5A">
        <w:rPr>
          <w:rFonts w:ascii="Calibri" w:hAnsi="Calibri" w:cs="Tahoma"/>
          <w:sz w:val="22"/>
          <w:szCs w:val="22"/>
        </w:rPr>
        <w:t>ryczałtowym</w:t>
      </w:r>
      <w:r w:rsidR="00894B50" w:rsidRPr="001F2A5A">
        <w:rPr>
          <w:rFonts w:ascii="Calibri" w:hAnsi="Calibri" w:cs="Tahoma"/>
          <w:sz w:val="22"/>
          <w:szCs w:val="22"/>
        </w:rPr>
        <w:t xml:space="preserve">, </w:t>
      </w:r>
      <w:r w:rsidRPr="001F2A5A">
        <w:rPr>
          <w:rFonts w:ascii="Calibri" w:hAnsi="Calibri" w:cs="Tahoma"/>
          <w:sz w:val="22"/>
          <w:szCs w:val="22"/>
        </w:rPr>
        <w:t>na</w:t>
      </w:r>
      <w:r w:rsidRPr="00504441">
        <w:rPr>
          <w:rFonts w:ascii="Calibri" w:hAnsi="Calibri" w:cs="Tahoma"/>
          <w:sz w:val="22"/>
          <w:szCs w:val="22"/>
        </w:rPr>
        <w:t xml:space="preserve"> rachunek</w:t>
      </w:r>
      <w:r w:rsidRPr="00266762">
        <w:rPr>
          <w:rFonts w:ascii="Calibri" w:hAnsi="Calibri" w:cs="Tahoma"/>
          <w:sz w:val="22"/>
          <w:szCs w:val="22"/>
        </w:rPr>
        <w:t xml:space="preserve"> bankowy wskazany przez Instytucję Zarządzającą. Instytucja Zarządzająca dokonuje ostatecznego rozliczenia Projektu pod względem finansowym na zasadach określonych w § 1</w:t>
      </w:r>
      <w:r w:rsidR="009326D9">
        <w:rPr>
          <w:rFonts w:ascii="Calibri" w:hAnsi="Calibri" w:cs="Tahoma"/>
          <w:sz w:val="22"/>
          <w:szCs w:val="22"/>
        </w:rPr>
        <w:t>0</w:t>
      </w:r>
      <w:r w:rsidRPr="00266762">
        <w:rPr>
          <w:rFonts w:ascii="Calibri" w:hAnsi="Calibri" w:cs="Tahoma"/>
          <w:sz w:val="22"/>
          <w:szCs w:val="22"/>
        </w:rPr>
        <w:t xml:space="preserve"> umowy.</w:t>
      </w:r>
    </w:p>
    <w:p w14:paraId="5220B6D5" w14:textId="77777777"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9326D9">
        <w:rPr>
          <w:rFonts w:ascii="Calibri" w:hAnsi="Calibri" w:cs="Tahoma"/>
          <w:sz w:val="22"/>
          <w:szCs w:val="22"/>
        </w:rPr>
        <w:t>1</w:t>
      </w:r>
      <w:r w:rsidRPr="00266762">
        <w:rPr>
          <w:rFonts w:ascii="Calibri" w:hAnsi="Calibri" w:cs="Tahoma"/>
          <w:sz w:val="22"/>
          <w:szCs w:val="22"/>
        </w:rPr>
        <w:t xml:space="preserve"> umowy.</w:t>
      </w:r>
    </w:p>
    <w:p w14:paraId="4C12E252" w14:textId="77777777" w:rsidR="000C72A9" w:rsidRPr="00266762" w:rsidRDefault="000C72A9" w:rsidP="00210AA7">
      <w:pPr>
        <w:pStyle w:val="Nagwek2"/>
      </w:pPr>
      <w:r w:rsidRPr="00266762">
        <w:t>§ 2</w:t>
      </w:r>
      <w:r w:rsidR="0032478B">
        <w:t>5</w:t>
      </w:r>
      <w:r w:rsidRPr="00266762">
        <w:t>.</w:t>
      </w:r>
    </w:p>
    <w:p w14:paraId="0B812E92" w14:textId="77777777"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9326D9">
        <w:rPr>
          <w:rFonts w:ascii="Calibri" w:hAnsi="Calibri" w:cs="Tahoma"/>
          <w:sz w:val="22"/>
          <w:szCs w:val="22"/>
        </w:rPr>
        <w:t>4</w:t>
      </w:r>
      <w:r w:rsidRPr="00266762">
        <w:rPr>
          <w:rFonts w:ascii="Calibri" w:hAnsi="Calibri" w:cs="Tahoma"/>
          <w:sz w:val="22"/>
          <w:szCs w:val="22"/>
        </w:rPr>
        <w:t xml:space="preserve"> - 1</w:t>
      </w:r>
      <w:r w:rsidR="009326D9">
        <w:rPr>
          <w:rFonts w:ascii="Calibri" w:hAnsi="Calibri" w:cs="Tahoma"/>
          <w:sz w:val="22"/>
          <w:szCs w:val="22"/>
        </w:rPr>
        <w:t>7</w:t>
      </w:r>
      <w:r w:rsidRPr="00266762">
        <w:rPr>
          <w:rFonts w:ascii="Calibri" w:hAnsi="Calibri" w:cs="Tahoma"/>
          <w:sz w:val="22"/>
          <w:szCs w:val="22"/>
        </w:rPr>
        <w:t xml:space="preserve">, § </w:t>
      </w:r>
      <w:r w:rsidR="009326D9">
        <w:rPr>
          <w:rFonts w:ascii="Calibri" w:hAnsi="Calibri" w:cs="Tahoma"/>
          <w:sz w:val="22"/>
          <w:szCs w:val="22"/>
        </w:rPr>
        <w:t>19</w:t>
      </w:r>
      <w:r w:rsidR="00640234">
        <w:rPr>
          <w:rFonts w:ascii="Calibri" w:hAnsi="Calibri" w:cs="Tahoma"/>
          <w:sz w:val="22"/>
          <w:szCs w:val="22"/>
        </w:rPr>
        <w:t xml:space="preserve"> i </w:t>
      </w:r>
      <w:r w:rsidRPr="00266762">
        <w:rPr>
          <w:rFonts w:ascii="Calibri" w:hAnsi="Calibri" w:cs="Tahoma"/>
          <w:sz w:val="22"/>
          <w:szCs w:val="22"/>
        </w:rPr>
        <w:t>2</w:t>
      </w:r>
      <w:r w:rsidR="009326D9">
        <w:rPr>
          <w:rFonts w:ascii="Calibri" w:hAnsi="Calibri" w:cs="Tahoma"/>
          <w:sz w:val="22"/>
          <w:szCs w:val="22"/>
        </w:rPr>
        <w:t>0</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14:paraId="75E45527" w14:textId="77777777"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14:paraId="53A3A943" w14:textId="77777777" w:rsidR="000C72A9" w:rsidRPr="00266762" w:rsidRDefault="00CF5CC3" w:rsidP="007C5008">
      <w:pPr>
        <w:pStyle w:val="Nagwek2"/>
      </w:pPr>
      <w:r>
        <w:t>Prawa autorskie</w:t>
      </w:r>
      <w:r w:rsidR="007C5008">
        <w:br/>
      </w:r>
      <w:r w:rsidR="000C72A9" w:rsidRPr="00266762">
        <w:t>§ 2</w:t>
      </w:r>
      <w:r w:rsidR="0032478B">
        <w:t>6</w:t>
      </w:r>
      <w:r w:rsidR="000C72A9" w:rsidRPr="00266762">
        <w:t>.</w:t>
      </w:r>
    </w:p>
    <w:p w14:paraId="48A13EFD" w14:textId="77777777" w:rsidR="000C72A9" w:rsidRPr="00266762" w:rsidRDefault="000C72A9" w:rsidP="00370452">
      <w:pPr>
        <w:pStyle w:val="Lista2"/>
        <w:numPr>
          <w:ilvl w:val="0"/>
          <w:numId w:val="2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 xml:space="preserve">której mowa </w:t>
      </w:r>
      <w:r w:rsidRPr="00266762">
        <w:rPr>
          <w:rFonts w:ascii="Calibri" w:hAnsi="Calibri" w:cs="Tahoma"/>
          <w:sz w:val="22"/>
          <w:szCs w:val="22"/>
        </w:rPr>
        <w:lastRenderedPageBreak/>
        <w:t>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6D0CE1">
        <w:rPr>
          <w:rFonts w:ascii="Calibri" w:hAnsi="Calibri" w:cs="Tahoma"/>
          <w:sz w:val="22"/>
          <w:szCs w:val="22"/>
        </w:rPr>
        <w:t>4</w:t>
      </w:r>
      <w:r w:rsidR="0075066E">
        <w:rPr>
          <w:rFonts w:ascii="Calibri" w:hAnsi="Calibri" w:cs="Tahoma"/>
          <w:sz w:val="22"/>
          <w:szCs w:val="22"/>
        </w:rPr>
        <w:t xml:space="preserve"> umowy</w:t>
      </w:r>
      <w:r w:rsidRPr="00266762">
        <w:rPr>
          <w:rFonts w:ascii="Calibri" w:hAnsi="Calibri" w:cs="Tahoma"/>
          <w:sz w:val="22"/>
          <w:szCs w:val="22"/>
        </w:rPr>
        <w:t>.</w:t>
      </w:r>
    </w:p>
    <w:p w14:paraId="6CFA4CF8" w14:textId="77777777" w:rsidR="000C72A9" w:rsidRPr="00266762" w:rsidRDefault="000C72A9" w:rsidP="00370452">
      <w:pPr>
        <w:pStyle w:val="Lista2"/>
        <w:numPr>
          <w:ilvl w:val="0"/>
          <w:numId w:val="2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14:paraId="5967B6DC" w14:textId="77777777" w:rsidR="000C72A9" w:rsidRPr="00266762" w:rsidRDefault="00D53C02" w:rsidP="007C5008">
      <w:pPr>
        <w:pStyle w:val="Nagwek2"/>
      </w:pPr>
      <w:bookmarkStart w:id="24" w:name="_Hlk126752430"/>
      <w:r>
        <w:t>Zakaz przenoszenia praw</w:t>
      </w:r>
      <w:r>
        <w:br/>
      </w:r>
      <w:r w:rsidR="000C72A9" w:rsidRPr="00266762">
        <w:t>§ 2</w:t>
      </w:r>
      <w:r w:rsidR="0032478B">
        <w:t>7</w:t>
      </w:r>
      <w:r w:rsidR="000C72A9" w:rsidRPr="00266762">
        <w:t>.</w:t>
      </w:r>
    </w:p>
    <w:bookmarkEnd w:id="24"/>
    <w:p w14:paraId="7ADEFDFE" w14:textId="77777777" w:rsidR="000C72A9" w:rsidRPr="00266762" w:rsidRDefault="000C72A9" w:rsidP="00370452">
      <w:pPr>
        <w:numPr>
          <w:ilvl w:val="0"/>
          <w:numId w:val="2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14:paraId="57C304F0" w14:textId="77777777" w:rsidR="000C72A9" w:rsidRPr="00266762" w:rsidRDefault="000C72A9" w:rsidP="00370452">
      <w:pPr>
        <w:numPr>
          <w:ilvl w:val="0"/>
          <w:numId w:val="21"/>
        </w:numPr>
        <w:spacing w:after="60" w:line="276" w:lineRule="auto"/>
        <w:rPr>
          <w:rFonts w:ascii="Calibri" w:hAnsi="Calibri" w:cs="Tahoma"/>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56"/>
      </w:r>
    </w:p>
    <w:p w14:paraId="6FA15B34" w14:textId="77777777" w:rsidR="000C72A9" w:rsidRPr="00266762" w:rsidRDefault="000C72A9" w:rsidP="007C5008">
      <w:pPr>
        <w:pStyle w:val="Nagwek2"/>
      </w:pPr>
      <w:bookmarkStart w:id="26" w:name="_Hlk126752495"/>
      <w:r w:rsidRPr="00266762">
        <w:t>Postanowienia końcowe</w:t>
      </w:r>
      <w:r w:rsidR="007C5008">
        <w:br/>
      </w:r>
      <w:r w:rsidRPr="00266762">
        <w:t xml:space="preserve">§ </w:t>
      </w:r>
      <w:r w:rsidR="0032478B">
        <w:t>2</w:t>
      </w:r>
      <w:r w:rsidR="00CF5CC3">
        <w:t>8</w:t>
      </w:r>
      <w:r w:rsidRPr="00266762">
        <w:t>.</w:t>
      </w:r>
      <w:bookmarkEnd w:id="26"/>
    </w:p>
    <w:p w14:paraId="1C34C8F0" w14:textId="77777777"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14:paraId="300D5A28" w14:textId="77777777"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14:paraId="0B488880" w14:textId="77777777" w:rsidR="00A64799" w:rsidRPr="00266762" w:rsidRDefault="00A64799" w:rsidP="00370452">
      <w:pPr>
        <w:widowControl w:val="0"/>
        <w:numPr>
          <w:ilvl w:val="0"/>
          <w:numId w:val="22"/>
        </w:numPr>
        <w:spacing w:after="60" w:line="276" w:lineRule="auto"/>
        <w:ind w:hanging="294"/>
        <w:rPr>
          <w:rFonts w:ascii="Calibri" w:hAnsi="Calibri" w:cs="Tahoma"/>
          <w:sz w:val="22"/>
          <w:szCs w:val="22"/>
        </w:rPr>
      </w:pPr>
      <w:bookmarkStart w:id="27" w:name="_Hlk74139367"/>
      <w:r w:rsidRPr="00266762">
        <w:rPr>
          <w:rFonts w:ascii="Calibri" w:hAnsi="Calibri" w:cs="Calibri"/>
          <w:sz w:val="22"/>
          <w:szCs w:val="22"/>
        </w:rPr>
        <w:t xml:space="preserve">rozporządzenia Parlamentu Europejskiego i Rady (UE, </w:t>
      </w:r>
      <w:proofErr w:type="spellStart"/>
      <w:r w:rsidRPr="00266762">
        <w:rPr>
          <w:rFonts w:ascii="Calibri" w:hAnsi="Calibri" w:cs="Calibri"/>
          <w:sz w:val="22"/>
          <w:szCs w:val="22"/>
        </w:rPr>
        <w:t>Euratom</w:t>
      </w:r>
      <w:proofErr w:type="spellEnd"/>
      <w:r w:rsidRPr="00266762">
        <w:rPr>
          <w:rFonts w:ascii="Calibri" w:hAnsi="Calibri" w:cs="Calibri"/>
          <w:sz w:val="22"/>
          <w:szCs w:val="22"/>
        </w:rPr>
        <w:t xml:space="preserve">)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w:t>
      </w:r>
      <w:proofErr w:type="spellStart"/>
      <w:r w:rsidR="00531492">
        <w:rPr>
          <w:rFonts w:ascii="Calibri" w:hAnsi="Calibri" w:cs="Tahoma"/>
          <w:sz w:val="22"/>
          <w:szCs w:val="22"/>
        </w:rPr>
        <w:t>Euratom</w:t>
      </w:r>
      <w:proofErr w:type="spellEnd"/>
      <w:r w:rsidR="00531492">
        <w:rPr>
          <w:rFonts w:ascii="Calibri" w:hAnsi="Calibri" w:cs="Tahoma"/>
          <w:sz w:val="22"/>
          <w:szCs w:val="22"/>
        </w:rPr>
        <w:t xml:space="preserve">)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27"/>
      <w:r w:rsidRPr="00266762">
        <w:rPr>
          <w:rFonts w:ascii="Calibri" w:hAnsi="Calibri" w:cs="Calibri"/>
          <w:sz w:val="22"/>
          <w:szCs w:val="22"/>
        </w:rPr>
        <w:t>;</w:t>
      </w:r>
    </w:p>
    <w:p w14:paraId="78A9536A" w14:textId="77777777" w:rsidR="000C72A9" w:rsidRPr="00266762" w:rsidRDefault="00AC4BF2" w:rsidP="00370452">
      <w:pPr>
        <w:widowControl w:val="0"/>
        <w:numPr>
          <w:ilvl w:val="0"/>
          <w:numId w:val="2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14:paraId="12F1FD33" w14:textId="77777777"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14:paraId="688B5262" w14:textId="6672013A" w:rsidR="00B34052" w:rsidRPr="00266762" w:rsidRDefault="00B34052" w:rsidP="00370452">
      <w:pPr>
        <w:widowControl w:val="0"/>
        <w:numPr>
          <w:ilvl w:val="0"/>
          <w:numId w:val="2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876D2B">
        <w:rPr>
          <w:rFonts w:ascii="Calibri" w:hAnsi="Calibri" w:cs="Tahoma"/>
          <w:sz w:val="22"/>
          <w:szCs w:val="22"/>
        </w:rPr>
        <w:t>3</w:t>
      </w:r>
      <w:r>
        <w:rPr>
          <w:rFonts w:ascii="Calibri" w:hAnsi="Calibri" w:cs="Tahoma"/>
          <w:sz w:val="22"/>
          <w:szCs w:val="22"/>
        </w:rPr>
        <w:t xml:space="preserve"> r. poz. </w:t>
      </w:r>
      <w:r w:rsidR="00876D2B">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00F03412">
        <w:rPr>
          <w:rFonts w:ascii="Calibri" w:hAnsi="Calibri" w:cs="Tahoma"/>
          <w:sz w:val="22"/>
          <w:szCs w:val="22"/>
        </w:rPr>
        <w:t>;</w:t>
      </w:r>
    </w:p>
    <w:p w14:paraId="43E47708" w14:textId="77777777"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AC4BF2">
        <w:rPr>
          <w:rFonts w:ascii="Calibri" w:hAnsi="Calibri"/>
          <w:sz w:val="22"/>
          <w:szCs w:val="22"/>
        </w:rPr>
        <w:t>2</w:t>
      </w:r>
      <w:r w:rsidRPr="00266762">
        <w:rPr>
          <w:rFonts w:ascii="Calibri" w:hAnsi="Calibri"/>
          <w:sz w:val="22"/>
          <w:szCs w:val="22"/>
        </w:rPr>
        <w:t xml:space="preserve"> r. poz. </w:t>
      </w:r>
      <w:r w:rsidR="00A65EB2">
        <w:rPr>
          <w:rFonts w:ascii="Calibri" w:hAnsi="Calibri"/>
          <w:sz w:val="22"/>
          <w:szCs w:val="22"/>
        </w:rPr>
        <w:t>1</w:t>
      </w:r>
      <w:r w:rsidR="00AC4BF2">
        <w:rPr>
          <w:rFonts w:ascii="Calibri" w:hAnsi="Calibri"/>
          <w:sz w:val="22"/>
          <w:szCs w:val="22"/>
        </w:rPr>
        <w:t>360</w:t>
      </w:r>
      <w:r w:rsidR="00876D2B">
        <w:rPr>
          <w:rFonts w:ascii="Calibri" w:hAnsi="Calibri"/>
          <w:sz w:val="22"/>
          <w:szCs w:val="22"/>
        </w:rPr>
        <w:t xml:space="preserve">, z </w:t>
      </w:r>
      <w:proofErr w:type="spellStart"/>
      <w:r w:rsidR="00876D2B">
        <w:rPr>
          <w:rFonts w:ascii="Calibri" w:hAnsi="Calibri"/>
          <w:sz w:val="22"/>
          <w:szCs w:val="22"/>
        </w:rPr>
        <w:t>późn</w:t>
      </w:r>
      <w:proofErr w:type="spellEnd"/>
      <w:r w:rsidR="00876D2B">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14:paraId="2EB74A4B" w14:textId="77777777"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14:paraId="48A9F7A9" w14:textId="77777777"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14:paraId="3B8EF51F" w14:textId="77777777"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ustawy </w:t>
      </w:r>
      <w:proofErr w:type="spellStart"/>
      <w:r w:rsidRPr="00266762">
        <w:rPr>
          <w:rFonts w:ascii="Calibri" w:hAnsi="Calibri" w:cs="Tahoma"/>
          <w:sz w:val="22"/>
          <w:szCs w:val="22"/>
        </w:rPr>
        <w:t>Pzp</w:t>
      </w:r>
      <w:proofErr w:type="spellEnd"/>
      <w:r w:rsidR="00824F64">
        <w:rPr>
          <w:rFonts w:ascii="Calibri" w:hAnsi="Calibri" w:cs="Tahoma"/>
          <w:sz w:val="22"/>
          <w:szCs w:val="22"/>
        </w:rPr>
        <w:t>;</w:t>
      </w:r>
    </w:p>
    <w:p w14:paraId="765E8139" w14:textId="77777777"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14:paraId="2290552E" w14:textId="77777777"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A652BC">
        <w:rPr>
          <w:rFonts w:ascii="Calibri" w:hAnsi="Calibri" w:cs="Tahoma"/>
          <w:i/>
          <w:sz w:val="22"/>
          <w:szCs w:val="22"/>
        </w:rPr>
        <w:t>de minimis</w:t>
      </w:r>
      <w:r w:rsidR="00DF4AE3" w:rsidRPr="00266762">
        <w:rPr>
          <w:rFonts w:ascii="Calibri" w:hAnsi="Calibri" w:cs="Tahoma"/>
          <w:sz w:val="22"/>
          <w:szCs w:val="22"/>
        </w:rPr>
        <w:t xml:space="preserve">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14:paraId="162087BA" w14:textId="77777777" w:rsidR="000C72A9" w:rsidRPr="00266762" w:rsidRDefault="000C72A9" w:rsidP="007C5008">
      <w:pPr>
        <w:pStyle w:val="Nagwek2"/>
        <w:rPr>
          <w:vertAlign w:val="superscript"/>
        </w:rPr>
      </w:pPr>
      <w:r w:rsidRPr="00266762">
        <w:lastRenderedPageBreak/>
        <w:t xml:space="preserve">§ </w:t>
      </w:r>
      <w:r w:rsidR="00CF5CC3">
        <w:t>29</w:t>
      </w:r>
      <w:r w:rsidRPr="00266762">
        <w:t>.</w:t>
      </w:r>
    </w:p>
    <w:p w14:paraId="79039F04" w14:textId="77777777" w:rsid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14:paraId="1AF8625A" w14:textId="77777777" w:rsidR="000C72A9" w:rsidRP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14:paraId="45E1E0F3" w14:textId="77777777" w:rsidR="000C72A9" w:rsidRPr="00266762" w:rsidRDefault="000C72A9" w:rsidP="007C5008">
      <w:pPr>
        <w:pStyle w:val="Nagwek2"/>
      </w:pPr>
      <w:r w:rsidRPr="00266762">
        <w:t>§ 3</w:t>
      </w:r>
      <w:r w:rsidR="00CF5CC3">
        <w:t>0</w:t>
      </w:r>
      <w:r w:rsidRPr="00266762">
        <w:t>.</w:t>
      </w:r>
    </w:p>
    <w:p w14:paraId="057FA458" w14:textId="77777777" w:rsidR="009619C6" w:rsidRPr="00266762" w:rsidRDefault="00C410A0" w:rsidP="00370452">
      <w:pPr>
        <w:numPr>
          <w:ilvl w:val="3"/>
          <w:numId w:val="17"/>
        </w:numPr>
        <w:tabs>
          <w:tab w:val="clear" w:pos="2880"/>
          <w:tab w:val="num" w:pos="284"/>
        </w:tabs>
        <w:spacing w:after="60" w:line="276" w:lineRule="auto"/>
        <w:ind w:left="284" w:hanging="284"/>
        <w:rPr>
          <w:rFonts w:ascii="Calibri" w:hAnsi="Calibri" w:cs="Tahoma"/>
          <w:sz w:val="22"/>
          <w:szCs w:val="22"/>
        </w:rPr>
      </w:pPr>
      <w:r w:rsidRPr="001C6B78">
        <w:rPr>
          <w:rFonts w:ascii="Calibri" w:hAnsi="Calibri" w:cs="Calibri"/>
          <w:sz w:val="22"/>
          <w:szCs w:val="22"/>
        </w:rPr>
        <w:t>Wszelkie wątpliwości związane z realizacją niniejszej umowy, z zastrzeżeniem zasad komunikacji określonych w § 1</w:t>
      </w:r>
      <w:r>
        <w:rPr>
          <w:rFonts w:ascii="Calibri" w:hAnsi="Calibri" w:cs="Calibri"/>
          <w:sz w:val="22"/>
          <w:szCs w:val="22"/>
        </w:rPr>
        <w:t>4 umowy</w:t>
      </w:r>
      <w:r w:rsidRPr="001C6B78">
        <w:rPr>
          <w:rFonts w:ascii="Calibri" w:hAnsi="Calibri" w:cs="Calibri"/>
          <w:sz w:val="22"/>
          <w:szCs w:val="22"/>
        </w:rPr>
        <w:t>, wyjaśniane będą na piśmie utrwalonym w postaci papierowej lub elektron</w:t>
      </w:r>
      <w:r w:rsidRPr="000E3F6E">
        <w:rPr>
          <w:rFonts w:ascii="Calibri" w:hAnsi="Calibri" w:cs="Calibri"/>
          <w:sz w:val="22"/>
          <w:szCs w:val="22"/>
        </w:rPr>
        <w:t>icznej</w:t>
      </w:r>
      <w:r w:rsidRPr="001C6B78">
        <w:rPr>
          <w:rFonts w:ascii="Calibri" w:hAnsi="Calibri" w:cs="Calibri"/>
          <w:sz w:val="22"/>
          <w:szCs w:val="22"/>
        </w:rPr>
        <w:t xml:space="preserve">. </w:t>
      </w:r>
      <w:r w:rsidRPr="009F6E2A">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Pr="000E3F6E">
        <w:rPr>
          <w:rFonts w:ascii="Calibri" w:hAnsi="Calibri" w:cs="Calibri"/>
          <w:sz w:val="22"/>
          <w:szCs w:val="22"/>
        </w:rPr>
        <w:t>m uznania, że korespondencja przekazana Beneficjentowi na jego dotychczasowy adres, została skutecznie doręczona</w:t>
      </w:r>
      <w:r w:rsidR="000C72A9" w:rsidRPr="00266762">
        <w:rPr>
          <w:rFonts w:ascii="Calibri" w:hAnsi="Calibri" w:cs="Tahoma"/>
          <w:sz w:val="22"/>
          <w:szCs w:val="22"/>
        </w:rPr>
        <w:t>.</w:t>
      </w:r>
      <w:r w:rsidR="00334B86" w:rsidRPr="00266762">
        <w:rPr>
          <w:rFonts w:ascii="Calibri" w:hAnsi="Calibri" w:cs="Tahoma"/>
          <w:sz w:val="22"/>
          <w:szCs w:val="22"/>
        </w:rPr>
        <w:t xml:space="preserve"> </w:t>
      </w:r>
    </w:p>
    <w:p w14:paraId="0CD08430" w14:textId="77777777"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14:paraId="366BCC1A" w14:textId="77777777"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r>
        <w:rPr>
          <w:rFonts w:ascii="Calibri" w:hAnsi="Calibri" w:cs="Tahoma"/>
          <w:sz w:val="22"/>
          <w:szCs w:val="22"/>
        </w:rPr>
        <w:t>.</w:t>
      </w:r>
    </w:p>
    <w:p w14:paraId="6081D0CB" w14:textId="77777777" w:rsidR="00824F64"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C410A0">
        <w:rPr>
          <w:rFonts w:ascii="Calibri" w:hAnsi="Calibri"/>
          <w:sz w:val="22"/>
          <w:szCs w:val="22"/>
        </w:rPr>
        <w:t>5</w:t>
      </w:r>
      <w:r w:rsidRPr="00266762">
        <w:rPr>
          <w:rFonts w:ascii="Calibri" w:hAnsi="Calibri" w:cs="Tahoma"/>
          <w:sz w:val="22"/>
          <w:szCs w:val="22"/>
        </w:rPr>
        <w:t>.</w:t>
      </w:r>
    </w:p>
    <w:p w14:paraId="6F33E34B" w14:textId="77777777" w:rsidR="000C72A9"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w:t>
      </w:r>
      <w:bookmarkStart w:id="28" w:name="_GoBack"/>
      <w:bookmarkEnd w:id="28"/>
      <w:r w:rsidRPr="004536A2">
        <w:rPr>
          <w:rFonts w:ascii="Calibri" w:hAnsi="Calibri"/>
          <w:sz w:val="22"/>
          <w:szCs w:val="22"/>
        </w:rPr>
        <w:t xml:space="preserve"> umowy</w:t>
      </w:r>
      <w:r w:rsidRPr="00824F64">
        <w:rPr>
          <w:rFonts w:ascii="Calibri" w:hAnsi="Calibri"/>
          <w:sz w:val="22"/>
          <w:szCs w:val="22"/>
        </w:rPr>
        <w:t>:</w:t>
      </w:r>
    </w:p>
    <w:p w14:paraId="34A3B580" w14:textId="77777777" w:rsidR="000C72A9"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14:paraId="0776AFB8" w14:textId="77777777" w:rsidR="00647303" w:rsidRPr="005F525B" w:rsidRDefault="00647303"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14:paraId="6F3FCC81" w14:textId="77777777"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xml:space="preserve">§ </w:t>
      </w:r>
      <w:r w:rsidR="00D54AA4">
        <w:rPr>
          <w:rFonts w:ascii="Calibri" w:hAnsi="Calibri"/>
          <w:sz w:val="22"/>
          <w:szCs w:val="22"/>
        </w:rPr>
        <w:t>7</w:t>
      </w:r>
      <w:r w:rsidRPr="00811089">
        <w:rPr>
          <w:rFonts w:ascii="Calibri" w:hAnsi="Calibri"/>
          <w:sz w:val="22"/>
          <w:szCs w:val="22"/>
        </w:rPr>
        <w:t xml:space="preserve"> ust. 1</w:t>
      </w:r>
      <w:r w:rsidR="00BD57FB">
        <w:rPr>
          <w:rFonts w:ascii="Calibri" w:hAnsi="Calibri"/>
          <w:sz w:val="22"/>
          <w:szCs w:val="22"/>
        </w:rPr>
        <w:t xml:space="preserve"> umowy</w:t>
      </w:r>
      <w:r w:rsidR="00824F64">
        <w:rPr>
          <w:rFonts w:ascii="Calibri" w:hAnsi="Calibri"/>
          <w:sz w:val="22"/>
          <w:szCs w:val="22"/>
        </w:rPr>
        <w:t>;</w:t>
      </w:r>
    </w:p>
    <w:p w14:paraId="7D956692" w14:textId="77777777"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w:t>
      </w:r>
      <w:r w:rsidR="00D54AA4">
        <w:rPr>
          <w:rFonts w:ascii="Calibri" w:hAnsi="Calibri" w:cs="Tahoma"/>
          <w:sz w:val="22"/>
          <w:szCs w:val="22"/>
        </w:rPr>
        <w:t>1</w:t>
      </w:r>
      <w:r w:rsidRPr="00266762">
        <w:rPr>
          <w:rFonts w:ascii="Calibri" w:hAnsi="Calibri" w:cs="Tahoma"/>
          <w:sz w:val="22"/>
          <w:szCs w:val="22"/>
        </w:rPr>
        <w:t xml:space="preserve"> ust. 1 umowy</w:t>
      </w:r>
      <w:r w:rsidRPr="00266762">
        <w:rPr>
          <w:rFonts w:ascii="Calibri" w:hAnsi="Calibri"/>
          <w:sz w:val="22"/>
          <w:szCs w:val="22"/>
        </w:rPr>
        <w:t>.</w:t>
      </w:r>
    </w:p>
    <w:p w14:paraId="678CFD07" w14:textId="77777777" w:rsidR="000C72A9" w:rsidRPr="00266762" w:rsidRDefault="000C72A9" w:rsidP="007C5008">
      <w:pPr>
        <w:pStyle w:val="Nagwek2"/>
      </w:pPr>
      <w:r w:rsidRPr="00F1450B">
        <w:lastRenderedPageBreak/>
        <w:t>§ 3</w:t>
      </w:r>
      <w:r w:rsidR="00CF5CC3">
        <w:t>1</w:t>
      </w:r>
      <w:r w:rsidRPr="00F1450B">
        <w:t>.</w:t>
      </w:r>
    </w:p>
    <w:p w14:paraId="26D3D77A" w14:textId="77777777" w:rsidR="004C3FD1"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r w:rsidR="00C244A0">
        <w:rPr>
          <w:rFonts w:ascii="Calibri" w:hAnsi="Calibri" w:cs="Tahoma"/>
          <w:sz w:val="22"/>
          <w:szCs w:val="22"/>
        </w:rPr>
        <w:t xml:space="preserve">wraz z klauzulą informacyjną </w:t>
      </w:r>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14:paraId="27FE264F" w14:textId="77777777" w:rsidR="000C72A9"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 stanowią następujące załączniki:</w:t>
      </w:r>
    </w:p>
    <w:p w14:paraId="5C106702" w14:textId="77777777"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14:paraId="7C4CAE69" w14:textId="77777777" w:rsidR="00E40CC4" w:rsidRPr="00A27F01" w:rsidRDefault="00E40CC4"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A27F01">
        <w:rPr>
          <w:rFonts w:ascii="Calibri" w:hAnsi="Calibri" w:cs="Calibri"/>
          <w:i/>
          <w:sz w:val="22"/>
          <w:szCs w:val="22"/>
          <w:lang w:eastAsia="en-US"/>
        </w:rPr>
        <w:t>załącznik nr 2: Taryfikator korekt kosztów pośrednich za naruszenia postanowień umowy o dofinansowanie w zakresie zarządzania projektem EFS</w:t>
      </w:r>
      <w:r w:rsidR="00DA462F" w:rsidRPr="00A27F01">
        <w:rPr>
          <w:rFonts w:ascii="Calibri" w:hAnsi="Calibri" w:cs="Calibri"/>
          <w:i/>
          <w:sz w:val="22"/>
          <w:szCs w:val="22"/>
          <w:lang w:eastAsia="en-US"/>
        </w:rPr>
        <w:t>+</w:t>
      </w:r>
      <w:r w:rsidR="00DA462F" w:rsidRPr="00A27F01">
        <w:rPr>
          <w:rStyle w:val="Odwoanieprzypisudolnego"/>
          <w:rFonts w:ascii="Calibri" w:hAnsi="Calibri" w:cs="Calibri"/>
          <w:i/>
          <w:sz w:val="22"/>
          <w:szCs w:val="22"/>
          <w:lang w:eastAsia="en-US"/>
        </w:rPr>
        <w:footnoteReference w:id="57"/>
      </w:r>
      <w:r w:rsidRPr="00A27F01">
        <w:rPr>
          <w:rFonts w:ascii="Calibri" w:hAnsi="Calibri" w:cs="Calibri"/>
          <w:i/>
          <w:sz w:val="22"/>
          <w:szCs w:val="22"/>
          <w:lang w:eastAsia="en-US"/>
        </w:rPr>
        <w:t>;</w:t>
      </w:r>
    </w:p>
    <w:p w14:paraId="24CBE78F" w14:textId="77777777" w:rsidR="00D26840" w:rsidRPr="00CA7EA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Pr>
          <w:rFonts w:ascii="Calibri" w:hAnsi="Calibri" w:cs="Calibri"/>
          <w:sz w:val="22"/>
          <w:szCs w:val="22"/>
          <w:lang w:eastAsia="en-US"/>
        </w:rPr>
        <w:t xml:space="preserve">załącznik nr </w:t>
      </w:r>
      <w:r w:rsidR="00931545">
        <w:rPr>
          <w:rFonts w:ascii="Calibri" w:hAnsi="Calibri" w:cs="Calibri"/>
          <w:sz w:val="22"/>
          <w:szCs w:val="22"/>
          <w:lang w:eastAsia="en-US"/>
        </w:rPr>
        <w:t>3</w:t>
      </w:r>
      <w:r>
        <w:rPr>
          <w:rFonts w:ascii="Calibri" w:hAnsi="Calibri" w:cs="Calibri"/>
          <w:sz w:val="22"/>
          <w:szCs w:val="22"/>
          <w:lang w:eastAsia="en-US"/>
        </w:rPr>
        <w:t xml:space="preserve">: </w:t>
      </w:r>
      <w:r w:rsidR="00F4291C">
        <w:rPr>
          <w:rFonts w:ascii="Calibri" w:eastAsia="Calibri" w:hAnsi="Calibri" w:cs="Calibri"/>
          <w:sz w:val="22"/>
          <w:szCs w:val="22"/>
          <w:lang w:eastAsia="en-US"/>
        </w:rPr>
        <w:t>Obowiązki informacyjne Beneficjenta</w:t>
      </w:r>
      <w:r w:rsidR="0033395C" w:rsidRPr="00CA7EAF">
        <w:rPr>
          <w:rFonts w:ascii="Calibri" w:hAnsi="Calibri" w:cs="Calibri"/>
          <w:sz w:val="22"/>
          <w:szCs w:val="22"/>
          <w:lang w:eastAsia="en-US"/>
        </w:rPr>
        <w:t>;</w:t>
      </w:r>
    </w:p>
    <w:p w14:paraId="3D7F24B4" w14:textId="77777777" w:rsidR="006B3A16" w:rsidRDefault="00D64977"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sidR="00035FEF">
        <w:rPr>
          <w:rFonts w:ascii="Calibri" w:hAnsi="Calibri" w:cs="Calibri"/>
          <w:color w:val="000000"/>
          <w:sz w:val="22"/>
          <w:szCs w:val="22"/>
        </w:rPr>
        <w:t>4</w:t>
      </w:r>
      <w:r w:rsidRPr="00CA7EAF">
        <w:rPr>
          <w:rFonts w:ascii="Calibri" w:hAnsi="Calibri" w:cs="Calibri"/>
          <w:color w:val="000000"/>
          <w:sz w:val="22"/>
          <w:szCs w:val="22"/>
        </w:rPr>
        <w:t xml:space="preserve">: </w:t>
      </w:r>
      <w:r w:rsidR="00CA7EAF" w:rsidRPr="00CA7EAF">
        <w:rPr>
          <w:rFonts w:ascii="Calibri" w:hAnsi="Calibri" w:cs="Calibri"/>
          <w:color w:val="000000"/>
          <w:sz w:val="22"/>
          <w:szCs w:val="22"/>
        </w:rPr>
        <w:t xml:space="preserve">Wykaz pomniejszenia wartości dofinansowania </w:t>
      </w:r>
      <w:r w:rsidR="00CA7EAF">
        <w:rPr>
          <w:rFonts w:ascii="Calibri" w:hAnsi="Calibri" w:cs="Calibri"/>
          <w:color w:val="000000"/>
          <w:sz w:val="22"/>
          <w:szCs w:val="22"/>
        </w:rPr>
        <w:t>P</w:t>
      </w:r>
      <w:r w:rsidR="00CA7EAF" w:rsidRPr="00CA7EAF">
        <w:rPr>
          <w:rFonts w:ascii="Calibri" w:hAnsi="Calibri" w:cs="Calibri"/>
          <w:color w:val="000000"/>
          <w:sz w:val="22"/>
          <w:szCs w:val="22"/>
        </w:rPr>
        <w:t xml:space="preserve">rojektu w zakresie obowiązków </w:t>
      </w:r>
      <w:r w:rsidR="00043C88">
        <w:rPr>
          <w:rFonts w:ascii="Calibri" w:hAnsi="Calibri" w:cs="Calibri"/>
          <w:color w:val="000000"/>
          <w:sz w:val="22"/>
          <w:szCs w:val="22"/>
        </w:rPr>
        <w:t>promocyjnych</w:t>
      </w:r>
      <w:r w:rsidR="006B3A16">
        <w:rPr>
          <w:rFonts w:ascii="Calibri" w:hAnsi="Calibri" w:cs="Calibri"/>
          <w:color w:val="000000"/>
          <w:sz w:val="22"/>
          <w:szCs w:val="22"/>
        </w:rPr>
        <w:t>;</w:t>
      </w:r>
    </w:p>
    <w:p w14:paraId="51AFD95E" w14:textId="77777777" w:rsidR="00273D83" w:rsidRPr="00BD57FB" w:rsidRDefault="006B3A16"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Pr>
          <w:rFonts w:ascii="Calibri" w:hAnsi="Calibri" w:cs="Calibri"/>
          <w:color w:val="000000"/>
          <w:sz w:val="22"/>
          <w:szCs w:val="22"/>
        </w:rPr>
        <w:t>5: Wzór o</w:t>
      </w:r>
      <w:r>
        <w:rPr>
          <w:rFonts w:ascii="Calibri" w:eastAsia="Calibri" w:hAnsi="Calibri" w:cs="Calibri"/>
          <w:sz w:val="22"/>
          <w:szCs w:val="22"/>
          <w:lang w:eastAsia="en-US"/>
        </w:rPr>
        <w:t>świadczenia udzielenia licencji niewyłącznej</w:t>
      </w:r>
      <w:r w:rsidR="00365403" w:rsidRPr="00BD57FB">
        <w:rPr>
          <w:rFonts w:ascii="Calibri" w:hAnsi="Calibri" w:cs="Calibri"/>
          <w:i/>
          <w:color w:val="000000"/>
          <w:sz w:val="22"/>
          <w:szCs w:val="22"/>
        </w:rPr>
        <w:t>.</w:t>
      </w:r>
    </w:p>
    <w:p w14:paraId="6232CC07" w14:textId="77777777" w:rsidR="000C72A9" w:rsidRPr="00266762" w:rsidRDefault="000C72A9" w:rsidP="00E26515">
      <w:pPr>
        <w:autoSpaceDE w:val="0"/>
        <w:autoSpaceDN w:val="0"/>
        <w:adjustRightInd w:val="0"/>
        <w:spacing w:before="1320" w:after="240" w:line="276" w:lineRule="auto"/>
        <w:rPr>
          <w:rFonts w:ascii="Calibri" w:hAnsi="Calibri" w:cs="Tahoma"/>
          <w:color w:val="000000"/>
          <w:sz w:val="22"/>
          <w:szCs w:val="22"/>
        </w:rPr>
      </w:pPr>
      <w:r w:rsidRPr="00266762">
        <w:rPr>
          <w:rFonts w:ascii="Calibri" w:hAnsi="Calibri" w:cs="Tahoma"/>
          <w:color w:val="000000"/>
          <w:sz w:val="22"/>
          <w:szCs w:val="22"/>
        </w:rPr>
        <w:t>Podpisy:</w:t>
      </w:r>
    </w:p>
    <w:p w14:paraId="51CA236D" w14:textId="3E0AA1A0" w:rsidR="000C72A9" w:rsidRDefault="000C72A9" w:rsidP="007731A8">
      <w:pPr>
        <w:autoSpaceDE w:val="0"/>
        <w:autoSpaceDN w:val="0"/>
        <w:adjustRightInd w:val="0"/>
        <w:spacing w:before="1200" w:after="1200" w:line="276" w:lineRule="auto"/>
        <w:ind w:left="5245" w:hanging="4819"/>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804F50">
        <w:rPr>
          <w:rFonts w:ascii="Calibri" w:hAnsi="Calibri" w:cs="Tahoma"/>
          <w:bCs/>
          <w:iCs/>
          <w:color w:val="000000"/>
          <w:sz w:val="22"/>
          <w:szCs w:val="22"/>
        </w:rPr>
        <w:tab/>
      </w:r>
      <w:r w:rsidRPr="00266762">
        <w:rPr>
          <w:rFonts w:ascii="Calibri" w:hAnsi="Calibri" w:cs="Tahoma"/>
          <w:bCs/>
          <w:iCs/>
          <w:color w:val="000000"/>
          <w:sz w:val="22"/>
          <w:szCs w:val="22"/>
        </w:rPr>
        <w:t>Beneficjent</w:t>
      </w:r>
    </w:p>
    <w:p w14:paraId="52BDE23D" w14:textId="77777777" w:rsidR="00793E71" w:rsidRPr="00A652BC" w:rsidRDefault="00793E71" w:rsidP="00BD57FB">
      <w:pPr>
        <w:keepNext/>
        <w:pageBreakBefore/>
        <w:shd w:val="clear" w:color="auto" w:fill="FFFFFF"/>
        <w:spacing w:before="150" w:after="150" w:line="276" w:lineRule="auto"/>
        <w:jc w:val="center"/>
        <w:outlineLvl w:val="2"/>
        <w:rPr>
          <w:rFonts w:ascii="Calibri" w:hAnsi="Calibri" w:cs="Calibri"/>
          <w:b/>
          <w:bCs/>
          <w:sz w:val="22"/>
          <w:szCs w:val="22"/>
        </w:rPr>
      </w:pPr>
      <w:r w:rsidRPr="00A652BC">
        <w:rPr>
          <w:rFonts w:ascii="Calibri" w:hAnsi="Calibri" w:cs="Calibri"/>
          <w:b/>
          <w:bCs/>
          <w:sz w:val="22"/>
          <w:szCs w:val="22"/>
        </w:rPr>
        <w:lastRenderedPageBreak/>
        <w:t>Klauzula informacyjna</w:t>
      </w:r>
    </w:p>
    <w:p w14:paraId="599D2F9A" w14:textId="77777777"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394722" w:rsidRPr="00C82DD6">
        <w:rPr>
          <w:rFonts w:ascii="Calibri" w:hAnsi="Calibri" w:cs="Calibri"/>
          <w:sz w:val="22"/>
          <w:szCs w:val="22"/>
        </w:rPr>
        <w:t>(Dz. Urz. UE L 119 z 04.05.2016, str. 1)</w:t>
      </w:r>
      <w:r w:rsidR="00394722">
        <w:rPr>
          <w:rFonts w:ascii="Calibri" w:hAnsi="Calibri" w:cs="Calibri"/>
          <w:sz w:val="22"/>
          <w:szCs w:val="22"/>
        </w:rPr>
        <w:t xml:space="preserve"> </w:t>
      </w:r>
      <w:r w:rsidRPr="00E27D26">
        <w:rPr>
          <w:rFonts w:ascii="Calibri" w:hAnsi="Calibri" w:cs="Calibri"/>
          <w:sz w:val="22"/>
          <w:szCs w:val="22"/>
        </w:rPr>
        <w:t>(dalej</w:t>
      </w:r>
      <w:r w:rsidR="00186A28">
        <w:rPr>
          <w:rFonts w:ascii="Calibri" w:hAnsi="Calibri" w:cs="Calibri"/>
          <w:sz w:val="22"/>
          <w:szCs w:val="22"/>
        </w:rPr>
        <w:t>:</w:t>
      </w:r>
      <w:r w:rsidRPr="00E27D26">
        <w:rPr>
          <w:rFonts w:ascii="Calibri" w:hAnsi="Calibri" w:cs="Calibri"/>
          <w:sz w:val="22"/>
          <w:szCs w:val="22"/>
        </w:rPr>
        <w:t xml:space="preserve">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14:paraId="7E3800EE" w14:textId="77777777"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Administratorem danych osobowych Beneficjenta będzie Zarząd Województwa Pomorskiego z</w:t>
      </w:r>
      <w:r w:rsidR="00186A28">
        <w:rPr>
          <w:rFonts w:ascii="Calibri" w:hAnsi="Calibri" w:cs="Calibri"/>
          <w:sz w:val="22"/>
          <w:szCs w:val="22"/>
        </w:rPr>
        <w:t> </w:t>
      </w:r>
      <w:r w:rsidRPr="00E27D26">
        <w:rPr>
          <w:rFonts w:ascii="Calibri" w:hAnsi="Calibri" w:cs="Calibri"/>
          <w:sz w:val="22"/>
          <w:szCs w:val="22"/>
        </w:rPr>
        <w:t xml:space="preserve">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14:paraId="4588B06F" w14:textId="77777777"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2"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14:paraId="27E56379" w14:textId="77777777" w:rsidR="0017410A" w:rsidRPr="00186A28"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186A28">
        <w:rPr>
          <w:rFonts w:ascii="Calibri" w:hAnsi="Calibri" w:cs="Calibri"/>
          <w:sz w:val="22"/>
          <w:szCs w:val="22"/>
        </w:rPr>
        <w:t xml:space="preserve">Dane osobowe osób reprezentujących Beneficjenta przetwarzane będą w celu wykonania umowy o dofinansowanie </w:t>
      </w:r>
      <w:r w:rsidR="006F6498" w:rsidRPr="00186A28">
        <w:rPr>
          <w:rFonts w:ascii="Calibri" w:hAnsi="Calibri" w:cs="Calibri"/>
          <w:sz w:val="22"/>
          <w:szCs w:val="22"/>
        </w:rPr>
        <w:t>P</w:t>
      </w:r>
      <w:r w:rsidRPr="00186A28">
        <w:rPr>
          <w:rFonts w:ascii="Calibri" w:hAnsi="Calibri" w:cs="Calibri"/>
          <w:sz w:val="22"/>
          <w:szCs w:val="22"/>
        </w:rPr>
        <w:t>rojektu, na podstawie art. 6 ust. 1 lit. b RODO.</w:t>
      </w:r>
      <w:r w:rsidR="00186A28" w:rsidRPr="00186A28">
        <w:rPr>
          <w:rFonts w:ascii="Calibri" w:hAnsi="Calibri" w:cs="Calibri"/>
          <w:sz w:val="22"/>
          <w:szCs w:val="22"/>
        </w:rPr>
        <w:t xml:space="preserve"> </w:t>
      </w:r>
      <w:r w:rsidRPr="00186A28">
        <w:rPr>
          <w:rFonts w:ascii="Calibri" w:hAnsi="Calibri" w:cs="Calibri"/>
          <w:sz w:val="22"/>
          <w:szCs w:val="22"/>
        </w:rPr>
        <w:t>Dane osobowe osób do</w:t>
      </w:r>
      <w:r w:rsidR="00186A28">
        <w:rPr>
          <w:rFonts w:ascii="Calibri" w:hAnsi="Calibri" w:cs="Calibri"/>
          <w:sz w:val="22"/>
          <w:szCs w:val="22"/>
        </w:rPr>
        <w:t> </w:t>
      </w:r>
      <w:r w:rsidRPr="00186A28">
        <w:rPr>
          <w:rFonts w:ascii="Calibri" w:hAnsi="Calibri" w:cs="Calibri"/>
          <w:sz w:val="22"/>
          <w:szCs w:val="22"/>
        </w:rPr>
        <w:t>kontaktu wskazanych przez Beneficjenta w umowie będą przetwarzane w celu współpracy w</w:t>
      </w:r>
      <w:r w:rsidR="00186A28">
        <w:rPr>
          <w:rFonts w:ascii="Calibri" w:hAnsi="Calibri" w:cs="Calibri"/>
          <w:sz w:val="22"/>
          <w:szCs w:val="22"/>
        </w:rPr>
        <w:t> </w:t>
      </w:r>
      <w:r w:rsidRPr="00186A28">
        <w:rPr>
          <w:rFonts w:ascii="Calibri" w:hAnsi="Calibri" w:cs="Calibri"/>
          <w:sz w:val="22"/>
          <w:szCs w:val="22"/>
        </w:rPr>
        <w:t>sprawach związanych z realizacją umowy, na podstawie art.6 ust. 1 lit. e RODO (tj. w interesie publicznym).</w:t>
      </w:r>
    </w:p>
    <w:p w14:paraId="2625E7EF" w14:textId="77777777"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14:paraId="173F8089" w14:textId="77777777" w:rsidR="0017410A" w:rsidRPr="00E27D26" w:rsidRDefault="0017410A" w:rsidP="00370452">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186A28">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w:t>
      </w:r>
      <w:r w:rsidR="00186A28">
        <w:rPr>
          <w:rFonts w:ascii="Calibri" w:hAnsi="Calibri" w:cs="Calibri"/>
          <w:sz w:val="22"/>
          <w:szCs w:val="22"/>
        </w:rPr>
        <w:t> </w:t>
      </w:r>
      <w:r w:rsidRPr="00BE2F60">
        <w:rPr>
          <w:rFonts w:ascii="Calibri" w:hAnsi="Calibri" w:cs="Calibri"/>
          <w:sz w:val="22"/>
          <w:szCs w:val="22"/>
        </w:rPr>
        <w:t>szczeg</w:t>
      </w:r>
      <w:r w:rsidRPr="00E27D26">
        <w:rPr>
          <w:rFonts w:ascii="Calibri" w:hAnsi="Calibri" w:cs="Calibri"/>
          <w:sz w:val="22"/>
          <w:szCs w:val="22"/>
        </w:rPr>
        <w:t>ólności potwierdzania kwalifikowalności wydatków, płatności ze środków europejskich i</w:t>
      </w:r>
      <w:r w:rsidR="00186A28">
        <w:rPr>
          <w:rFonts w:ascii="Calibri" w:hAnsi="Calibri" w:cs="Calibri"/>
          <w:sz w:val="22"/>
          <w:szCs w:val="22"/>
        </w:rPr>
        <w:t> </w:t>
      </w:r>
      <w:r w:rsidRPr="00E27D26">
        <w:rPr>
          <w:rFonts w:ascii="Calibri" w:hAnsi="Calibri" w:cs="Calibri"/>
          <w:sz w:val="22"/>
          <w:szCs w:val="22"/>
        </w:rPr>
        <w:t>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w:t>
      </w:r>
      <w:r w:rsidR="00186A28">
        <w:rPr>
          <w:rFonts w:ascii="Calibri" w:hAnsi="Calibri" w:cs="Calibri"/>
          <w:sz w:val="22"/>
          <w:szCs w:val="22"/>
        </w:rPr>
        <w:t> </w:t>
      </w:r>
      <w:r w:rsidRPr="00E27D26">
        <w:rPr>
          <w:rFonts w:ascii="Calibri" w:hAnsi="Calibri" w:cs="Calibri"/>
          <w:sz w:val="22"/>
          <w:szCs w:val="22"/>
        </w:rPr>
        <w:t>2021-2027 współfinansowanego z EFS+ i EFRR,</w:t>
      </w:r>
    </w:p>
    <w:p w14:paraId="7A32D0E5" w14:textId="77777777"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186A28">
        <w:rPr>
          <w:rFonts w:ascii="Calibri" w:hAnsi="Calibri" w:cs="Calibri"/>
          <w:sz w:val="22"/>
          <w:szCs w:val="22"/>
        </w:rPr>
        <w:t>a</w:t>
      </w:r>
      <w:r w:rsidRPr="00E27D26">
        <w:rPr>
          <w:rFonts w:ascii="Calibri" w:hAnsi="Calibri" w:cs="Calibri"/>
          <w:sz w:val="22"/>
          <w:szCs w:val="22"/>
        </w:rPr>
        <w:t xml:space="preserve"> i przechowywani</w:t>
      </w:r>
      <w:r w:rsidR="00186A28">
        <w:rPr>
          <w:rFonts w:ascii="Calibri" w:hAnsi="Calibri" w:cs="Calibri"/>
          <w:sz w:val="22"/>
          <w:szCs w:val="22"/>
        </w:rPr>
        <w:t xml:space="preserve">a </w:t>
      </w:r>
      <w:r w:rsidRPr="00E27D26">
        <w:rPr>
          <w:rFonts w:ascii="Calibri" w:hAnsi="Calibri" w:cs="Calibri"/>
          <w:sz w:val="22"/>
          <w:szCs w:val="22"/>
        </w:rPr>
        <w:t>w formie elektronicznej za pomocą CST2021 danych dotyczących każdej operacji, niezbędnych do wykonywania funkcji Instytucji Zarządzającej oraz</w:t>
      </w:r>
    </w:p>
    <w:p w14:paraId="0A84EC30" w14:textId="77777777"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6553C5">
        <w:rPr>
          <w:rFonts w:ascii="Calibri" w:hAnsi="Calibri" w:cs="Calibri"/>
          <w:sz w:val="22"/>
          <w:szCs w:val="22"/>
        </w:rPr>
        <w:t>;</w:t>
      </w:r>
    </w:p>
    <w:p w14:paraId="28659ED1" w14:textId="77777777" w:rsidR="0017410A" w:rsidRPr="006553C5"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6553C5">
        <w:rPr>
          <w:rFonts w:ascii="Calibri" w:hAnsi="Calibri" w:cs="Calibri"/>
          <w:sz w:val="22"/>
          <w:szCs w:val="22"/>
        </w:rPr>
        <w:t xml:space="preserve">Dane osobowe będą udostępniane pozostałym administratorom wymienionym w art. 87 </w:t>
      </w:r>
      <w:r w:rsidR="005C27FF" w:rsidRPr="006553C5">
        <w:rPr>
          <w:rFonts w:ascii="Calibri" w:hAnsi="Calibri" w:cs="Calibri"/>
          <w:sz w:val="22"/>
          <w:szCs w:val="22"/>
        </w:rPr>
        <w:t>u</w:t>
      </w:r>
      <w:r w:rsidRPr="006553C5">
        <w:rPr>
          <w:rFonts w:ascii="Calibri" w:hAnsi="Calibri" w:cs="Calibri"/>
          <w:sz w:val="22"/>
          <w:szCs w:val="22"/>
        </w:rPr>
        <w:t xml:space="preserve">stawy </w:t>
      </w:r>
      <w:r w:rsidR="006553C5" w:rsidRPr="006553C5">
        <w:rPr>
          <w:rFonts w:ascii="Calibri" w:hAnsi="Calibri" w:cs="Calibri"/>
          <w:sz w:val="22"/>
          <w:szCs w:val="22"/>
        </w:rPr>
        <w:t>z</w:t>
      </w:r>
      <w:r w:rsidR="0007416D">
        <w:rPr>
          <w:rFonts w:ascii="Calibri" w:hAnsi="Calibri" w:cs="Calibri"/>
          <w:sz w:val="22"/>
          <w:szCs w:val="22"/>
        </w:rPr>
        <w:t> </w:t>
      </w:r>
      <w:r w:rsidR="006553C5" w:rsidRPr="006553C5">
        <w:rPr>
          <w:rFonts w:ascii="Calibri" w:hAnsi="Calibri" w:cs="Calibri"/>
          <w:sz w:val="22"/>
          <w:szCs w:val="22"/>
        </w:rPr>
        <w:t xml:space="preserve">dnia 28 kwietnia 2022 r. </w:t>
      </w:r>
      <w:r w:rsidRPr="006553C5">
        <w:rPr>
          <w:rFonts w:ascii="Calibri" w:hAnsi="Calibri" w:cs="Calibri"/>
          <w:sz w:val="22"/>
          <w:szCs w:val="22"/>
        </w:rPr>
        <w:t>o</w:t>
      </w:r>
      <w:r w:rsidR="006553C5" w:rsidRPr="006553C5">
        <w:rPr>
          <w:rFonts w:ascii="Calibri" w:hAnsi="Calibri" w:cs="Calibri"/>
          <w:sz w:val="22"/>
          <w:szCs w:val="22"/>
        </w:rPr>
        <w:t> </w:t>
      </w:r>
      <w:r w:rsidRPr="006553C5">
        <w:rPr>
          <w:rFonts w:ascii="Calibri" w:hAnsi="Calibri" w:cs="Calibri"/>
          <w:sz w:val="22"/>
          <w:szCs w:val="22"/>
        </w:rPr>
        <w:t>zasadach realizacji zadań finansowanych ze środków europejskich w</w:t>
      </w:r>
      <w:r w:rsidR="0007416D">
        <w:rPr>
          <w:rFonts w:ascii="Calibri" w:hAnsi="Calibri" w:cs="Calibri"/>
          <w:sz w:val="22"/>
          <w:szCs w:val="22"/>
        </w:rPr>
        <w:t> </w:t>
      </w:r>
      <w:r w:rsidRPr="006553C5">
        <w:rPr>
          <w:rFonts w:ascii="Calibri" w:hAnsi="Calibri" w:cs="Calibri"/>
          <w:sz w:val="22"/>
          <w:szCs w:val="22"/>
        </w:rPr>
        <w:t xml:space="preserve">perspektywie finansowej 2021–2027 </w:t>
      </w:r>
      <w:r w:rsidR="007B3A1A" w:rsidRPr="006553C5">
        <w:rPr>
          <w:rFonts w:ascii="Calibri" w:hAnsi="Calibri" w:cs="Calibri"/>
          <w:sz w:val="22"/>
          <w:szCs w:val="22"/>
        </w:rPr>
        <w:t xml:space="preserve">(Dz. U. poz. 1079) </w:t>
      </w:r>
      <w:r w:rsidRPr="006553C5">
        <w:rPr>
          <w:rFonts w:ascii="Calibri" w:hAnsi="Calibri" w:cs="Calibri"/>
          <w:sz w:val="22"/>
          <w:szCs w:val="22"/>
        </w:rPr>
        <w:t>oraz stronom i innym uczestnikom postępowań związanych z</w:t>
      </w:r>
      <w:r w:rsidR="006553C5" w:rsidRPr="006553C5">
        <w:rPr>
          <w:rFonts w:ascii="Calibri" w:hAnsi="Calibri" w:cs="Calibri"/>
          <w:sz w:val="22"/>
          <w:szCs w:val="22"/>
        </w:rPr>
        <w:t> </w:t>
      </w:r>
      <w:r w:rsidRPr="006553C5">
        <w:rPr>
          <w:rFonts w:ascii="Calibri" w:hAnsi="Calibri" w:cs="Calibri"/>
          <w:sz w:val="22"/>
          <w:szCs w:val="22"/>
        </w:rPr>
        <w:t>dochodzeniem zwrotu środków od beneficjentów, w tym prowadzonych postępowań administracyjnych w celu wydania decyzji o zwrocie środków</w:t>
      </w:r>
      <w:r w:rsidR="007B3A1A"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6553C5">
        <w:rPr>
          <w:rFonts w:ascii="Calibri" w:hAnsi="Calibri" w:cs="Calibri"/>
          <w:sz w:val="22"/>
          <w:szCs w:val="22"/>
        </w:rPr>
        <w:t>)</w:t>
      </w:r>
      <w:r w:rsidRPr="006553C5">
        <w:rPr>
          <w:rFonts w:ascii="Calibri" w:hAnsi="Calibri" w:cs="Calibri"/>
          <w:sz w:val="22"/>
          <w:szCs w:val="22"/>
        </w:rPr>
        <w:t>. Wskazane podmioty będą przetwarzać dane na podstawie umowy z nami i tylko zgodnie z naszymi poleceniami</w:t>
      </w:r>
      <w:r w:rsidR="00DB47DB"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6553C5">
        <w:rPr>
          <w:rFonts w:ascii="Calibri" w:hAnsi="Calibri" w:cs="Calibri"/>
          <w:sz w:val="22"/>
          <w:szCs w:val="22"/>
        </w:rPr>
        <w:t xml:space="preserve"> regionalnego</w:t>
      </w:r>
      <w:r w:rsidR="006553C5" w:rsidRPr="0050519E">
        <w:t xml:space="preserve"> </w:t>
      </w:r>
      <w:r w:rsidR="006553C5" w:rsidRPr="0050519E">
        <w:rPr>
          <w:rFonts w:ascii="Calibri" w:hAnsi="Calibri" w:cs="Calibri"/>
          <w:sz w:val="22"/>
          <w:szCs w:val="22"/>
        </w:rPr>
        <w:t>FEP 2021-2027</w:t>
      </w:r>
      <w:r w:rsidR="00BE2F60" w:rsidRPr="006553C5">
        <w:rPr>
          <w:rFonts w:ascii="Calibri" w:hAnsi="Calibri" w:cs="Calibri"/>
          <w:sz w:val="22"/>
          <w:szCs w:val="22"/>
        </w:rPr>
        <w:t>;</w:t>
      </w:r>
    </w:p>
    <w:p w14:paraId="5D8A864D" w14:textId="77777777"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bookmarkStart w:id="29" w:name="_Hlk128136465"/>
      <w:r w:rsidRPr="00E27D26">
        <w:rPr>
          <w:rFonts w:ascii="Calibri" w:hAnsi="Calibri" w:cs="Calibri"/>
          <w:sz w:val="22"/>
          <w:szCs w:val="22"/>
        </w:rPr>
        <w:t>Dane osobowe będą przechowywane przez okres niezbędny do realizacji celów określonych w</w:t>
      </w:r>
      <w:r w:rsidR="0007416D">
        <w:rPr>
          <w:rFonts w:ascii="Calibri" w:hAnsi="Calibri" w:cs="Calibri"/>
          <w:sz w:val="22"/>
          <w:szCs w:val="22"/>
        </w:rPr>
        <w:t> </w:t>
      </w:r>
      <w:r w:rsidRPr="00E27D26">
        <w:rPr>
          <w:rFonts w:ascii="Calibri" w:hAnsi="Calibri" w:cs="Calibri"/>
          <w:sz w:val="22"/>
          <w:szCs w:val="22"/>
        </w:rPr>
        <w:t xml:space="preserve">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DB47DB" w:rsidRPr="007C2F02">
        <w:rPr>
          <w:rFonts w:ascii="Calibri" w:hAnsi="Calibri" w:cs="Calibri"/>
          <w:sz w:val="22"/>
          <w:szCs w:val="22"/>
        </w:rPr>
        <w:t>późn</w:t>
      </w:r>
      <w:proofErr w:type="spellEnd"/>
      <w:r w:rsidR="00DB47DB" w:rsidRPr="007C2F02">
        <w:rPr>
          <w:rFonts w:ascii="Calibri" w:hAnsi="Calibri" w:cs="Calibri"/>
          <w:sz w:val="22"/>
          <w:szCs w:val="22"/>
        </w:rPr>
        <w:t xml:space="preserve">.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29"/>
      <w:r w:rsidR="00BE2F60">
        <w:rPr>
          <w:rFonts w:ascii="Calibri" w:hAnsi="Calibri" w:cs="Calibri"/>
          <w:sz w:val="22"/>
          <w:szCs w:val="22"/>
        </w:rPr>
        <w:t>;</w:t>
      </w:r>
    </w:p>
    <w:p w14:paraId="264F11AA" w14:textId="77777777"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w:t>
      </w:r>
      <w:r w:rsidR="0007416D">
        <w:rPr>
          <w:rFonts w:ascii="Calibri" w:hAnsi="Calibri" w:cs="Calibri"/>
          <w:sz w:val="22"/>
          <w:szCs w:val="22"/>
        </w:rPr>
        <w:t> </w:t>
      </w:r>
      <w:r w:rsidRPr="00E27D26">
        <w:rPr>
          <w:rFonts w:ascii="Calibri" w:hAnsi="Calibri" w:cs="Calibri"/>
          <w:sz w:val="22"/>
          <w:szCs w:val="22"/>
        </w:rPr>
        <w:t>danych ich sprostowania, usunięcia lub ograniczenia przetwarzania lub prawo wniesienia sprzeciwu wobec przetwarzania;</w:t>
      </w:r>
    </w:p>
    <w:p w14:paraId="42656A7E" w14:textId="77777777" w:rsidR="0017410A"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14:paraId="47B34568" w14:textId="77777777" w:rsidR="0017410A" w:rsidRPr="00347B37"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w:t>
      </w:r>
      <w:r w:rsidR="0007416D">
        <w:rPr>
          <w:rFonts w:ascii="Calibri" w:hAnsi="Calibri" w:cs="Calibri"/>
          <w:sz w:val="22"/>
          <w:szCs w:val="22"/>
        </w:rPr>
        <w:t> </w:t>
      </w:r>
      <w:r w:rsidRPr="007C2F02">
        <w:rPr>
          <w:rFonts w:ascii="Calibri" w:hAnsi="Calibri" w:cs="Calibri"/>
          <w:sz w:val="22"/>
          <w:szCs w:val="22"/>
        </w:rPr>
        <w:t>konsekwencją niepodania danych osobowych będzie bra</w:t>
      </w:r>
      <w:r w:rsidRPr="00347B37">
        <w:rPr>
          <w:rFonts w:ascii="Calibri" w:hAnsi="Calibri" w:cs="Calibri"/>
          <w:sz w:val="22"/>
          <w:szCs w:val="22"/>
        </w:rPr>
        <w:t>k możliwości zawarcia i realizacji umowy.</w:t>
      </w:r>
    </w:p>
    <w:sectPr w:rsidR="0017410A" w:rsidRPr="00347B37" w:rsidSect="00490639">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6786" w14:textId="77777777" w:rsidR="00A81F22" w:rsidRDefault="00A81F22">
      <w:r>
        <w:separator/>
      </w:r>
    </w:p>
  </w:endnote>
  <w:endnote w:type="continuationSeparator" w:id="0">
    <w:p w14:paraId="3D113644" w14:textId="77777777" w:rsidR="00A81F22" w:rsidRDefault="00A8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2C06" w14:textId="77777777" w:rsidR="00142A53" w:rsidRDefault="00142A53"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4FA504" w14:textId="77777777" w:rsidR="00142A53" w:rsidRDefault="00142A53"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E15D" w14:textId="77777777" w:rsidR="00142A53" w:rsidRDefault="00142A53"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33</w:t>
    </w:r>
    <w:r>
      <w:rPr>
        <w:rStyle w:val="Numerstrony"/>
      </w:rPr>
      <w:fldChar w:fldCharType="end"/>
    </w:r>
  </w:p>
  <w:p w14:paraId="5C3AA172" w14:textId="77777777" w:rsidR="00142A53" w:rsidRDefault="00142A53"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C56C" w14:textId="409131AE" w:rsidR="00142A53" w:rsidRDefault="00FC4662" w:rsidP="00C53745">
    <w:pPr>
      <w:pStyle w:val="Stopka"/>
      <w:tabs>
        <w:tab w:val="clear" w:pos="4536"/>
        <w:tab w:val="clear" w:pos="9072"/>
      </w:tabs>
      <w:ind w:left="-851"/>
    </w:pPr>
    <w:r>
      <w:rPr>
        <w:noProof/>
      </w:rPr>
      <w:drawing>
        <wp:inline distT="0" distB="0" distL="0" distR="0" wp14:anchorId="13461AE1" wp14:editId="4B4C1367">
          <wp:extent cx="5761355" cy="389890"/>
          <wp:effectExtent l="0" t="0" r="0" b="0"/>
          <wp:docPr id="9" name="Obraz 9" descr="Fundusze Europejskie dla Pomorza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dusze Europejskie dla Pomorza 2021-20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98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E9B2" w14:textId="77777777" w:rsidR="00A81F22" w:rsidRDefault="00A81F22">
      <w:r>
        <w:separator/>
      </w:r>
    </w:p>
  </w:footnote>
  <w:footnote w:type="continuationSeparator" w:id="0">
    <w:p w14:paraId="4D61080D" w14:textId="77777777" w:rsidR="00A81F22" w:rsidRDefault="00A81F22">
      <w:r>
        <w:continuationSeparator/>
      </w:r>
    </w:p>
  </w:footnote>
  <w:footnote w:id="1">
    <w:p w14:paraId="27A31D92" w14:textId="77777777" w:rsidR="007D302F" w:rsidRPr="005D7CDE" w:rsidRDefault="007D302F" w:rsidP="007D302F">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Wzór umowy stanowi minimalny zakres </w:t>
      </w:r>
      <w:r w:rsidRPr="00D32DF0">
        <w:rPr>
          <w:rFonts w:ascii="Calibri" w:hAnsi="Calibri" w:cs="Tahoma"/>
          <w:sz w:val="22"/>
          <w:szCs w:val="22"/>
        </w:rPr>
        <w:t xml:space="preserve">umowy o </w:t>
      </w:r>
      <w:r w:rsidRPr="000174F8">
        <w:rPr>
          <w:rFonts w:ascii="Calibri" w:hAnsi="Calibri" w:cs="Tahoma"/>
          <w:sz w:val="22"/>
          <w:szCs w:val="22"/>
        </w:rPr>
        <w:t xml:space="preserve">dofinansowanie projektu rozliczanego w oparciu o kwoty ryczałtowe, o których mowa w Wytycznych </w:t>
      </w:r>
      <w:r w:rsidRPr="000174F8">
        <w:rPr>
          <w:rFonts w:ascii="Calibri" w:hAnsi="Calibri"/>
          <w:sz w:val="22"/>
          <w:szCs w:val="22"/>
        </w:rPr>
        <w:t>dotycząc</w:t>
      </w:r>
      <w:r>
        <w:rPr>
          <w:rFonts w:ascii="Calibri" w:hAnsi="Calibri"/>
          <w:sz w:val="22"/>
          <w:szCs w:val="22"/>
        </w:rPr>
        <w:t>ych</w:t>
      </w:r>
      <w:r w:rsidRPr="000174F8">
        <w:rPr>
          <w:rFonts w:ascii="Calibri" w:hAnsi="Calibri"/>
          <w:sz w:val="22"/>
          <w:szCs w:val="22"/>
        </w:rPr>
        <w:t xml:space="preserve"> kwalifikowalności wydatków na lata </w:t>
      </w:r>
      <w:r w:rsidRPr="00654AA0">
        <w:rPr>
          <w:rFonts w:ascii="Calibri" w:hAnsi="Calibri"/>
          <w:sz w:val="22"/>
          <w:szCs w:val="22"/>
        </w:rPr>
        <w:t>2021-2027</w:t>
      </w:r>
      <w:r w:rsidRPr="00654AA0">
        <w:rPr>
          <w:rFonts w:ascii="Calibri" w:hAnsi="Calibri" w:cs="Tahoma"/>
          <w:sz w:val="22"/>
          <w:szCs w:val="22"/>
        </w:rPr>
        <w:t xml:space="preserve"> i ma zastosowanie do projektów współfinansowanych z EFS+ w ramach FEP 2021-2027.</w:t>
      </w:r>
      <w:r w:rsidRPr="005D7CDE">
        <w:rPr>
          <w:rFonts w:ascii="Calibri" w:hAnsi="Calibri" w:cs="Tahoma"/>
          <w:sz w:val="22"/>
          <w:szCs w:val="22"/>
        </w:rPr>
        <w:t xml:space="preserve"> Wzoru nie stosuje się dla beneficjentów będących państwowymi jednostkami budżetowymi oraz</w:t>
      </w:r>
      <w:r>
        <w:rPr>
          <w:rFonts w:ascii="Calibri" w:hAnsi="Calibri" w:cs="Tahoma"/>
          <w:sz w:val="22"/>
          <w:szCs w:val="22"/>
        </w:rPr>
        <w:t> </w:t>
      </w:r>
      <w:r w:rsidRPr="005D7CDE">
        <w:rPr>
          <w:rFonts w:ascii="Calibri" w:hAnsi="Calibri" w:cs="Tahoma"/>
          <w:sz w:val="22"/>
          <w:szCs w:val="22"/>
        </w:rPr>
        <w:t>beneficjentów, którzy otrzymują środki na realizację projektów na</w:t>
      </w:r>
      <w:r>
        <w:rPr>
          <w:rFonts w:ascii="Calibri" w:hAnsi="Calibri" w:cs="Tahoma"/>
          <w:sz w:val="22"/>
          <w:szCs w:val="22"/>
        </w:rPr>
        <w:t> </w:t>
      </w:r>
      <w:r w:rsidRPr="005D7CDE">
        <w:rPr>
          <w:rFonts w:ascii="Calibri" w:hAnsi="Calibri" w:cs="Tahoma"/>
          <w:sz w:val="22"/>
          <w:szCs w:val="22"/>
        </w:rPr>
        <w:t>podstawie odrębnych przepisów prawa krajowego.</w:t>
      </w:r>
    </w:p>
  </w:footnote>
  <w:footnote w:id="2">
    <w:p w14:paraId="37B22037" w14:textId="77777777" w:rsidR="00142A53" w:rsidRPr="00E37B18" w:rsidRDefault="00142A53"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E37B18">
        <w:rPr>
          <w:rFonts w:ascii="Calibri" w:hAnsi="Calibri" w:cs="Tahoma"/>
          <w:color w:val="000000"/>
          <w:sz w:val="22"/>
          <w:szCs w:val="22"/>
        </w:rPr>
        <w:t>Beneficjent rozumiany jest jako Partner wiodący Projektu w przypadku realizowania Projektu z</w:t>
      </w:r>
      <w:r w:rsidR="000174F8">
        <w:rPr>
          <w:rFonts w:ascii="Calibri" w:hAnsi="Calibri" w:cs="Tahoma"/>
          <w:color w:val="000000"/>
          <w:sz w:val="22"/>
          <w:szCs w:val="22"/>
        </w:rPr>
        <w:t> </w:t>
      </w:r>
      <w:r w:rsidRPr="00E37B18">
        <w:rPr>
          <w:rFonts w:ascii="Calibri" w:hAnsi="Calibri" w:cs="Tahoma"/>
          <w:color w:val="000000"/>
          <w:sz w:val="22"/>
          <w:szCs w:val="22"/>
        </w:rPr>
        <w:t>Partnerem/</w:t>
      </w:r>
      <w:proofErr w:type="spellStart"/>
      <w:r w:rsidRPr="00E37B18">
        <w:rPr>
          <w:rFonts w:ascii="Calibri" w:hAnsi="Calibri" w:cs="Tahoma"/>
          <w:color w:val="000000"/>
          <w:sz w:val="22"/>
          <w:szCs w:val="22"/>
        </w:rPr>
        <w:t>ami</w:t>
      </w:r>
      <w:proofErr w:type="spellEnd"/>
      <w:r w:rsidRPr="00E37B18">
        <w:rPr>
          <w:rFonts w:ascii="Calibri" w:hAnsi="Calibri" w:cs="Tahoma"/>
          <w:color w:val="000000"/>
          <w:sz w:val="22"/>
          <w:szCs w:val="22"/>
        </w:rPr>
        <w:t xml:space="preserve"> wskazanym</w:t>
      </w:r>
      <w:r>
        <w:rPr>
          <w:rFonts w:ascii="Calibri" w:hAnsi="Calibri" w:cs="Tahoma"/>
          <w:color w:val="000000"/>
          <w:sz w:val="22"/>
          <w:szCs w:val="22"/>
        </w:rPr>
        <w:t>/</w:t>
      </w:r>
      <w:r w:rsidRPr="00E37B18">
        <w:rPr>
          <w:rFonts w:ascii="Calibri" w:hAnsi="Calibri" w:cs="Tahoma"/>
          <w:color w:val="000000"/>
          <w:sz w:val="22"/>
          <w:szCs w:val="22"/>
        </w:rPr>
        <w:t>i we wniosku.</w:t>
      </w:r>
      <w:r w:rsidRPr="00E37B18">
        <w:rPr>
          <w:rFonts w:ascii="Calibri" w:hAnsi="Calibri"/>
          <w:sz w:val="22"/>
          <w:szCs w:val="22"/>
        </w:rPr>
        <w:t xml:space="preserve"> </w:t>
      </w:r>
      <w:r w:rsidRPr="00E37B18">
        <w:rPr>
          <w:rFonts w:ascii="Calibri" w:hAnsi="Calibri" w:cs="Tahoma"/>
          <w:color w:val="000000"/>
          <w:sz w:val="22"/>
          <w:szCs w:val="22"/>
        </w:rPr>
        <w:t>Beneficjent (Partner wiodący) powinien posiadać pełnomocnictwo</w:t>
      </w:r>
      <w:r w:rsidR="000174F8">
        <w:rPr>
          <w:rFonts w:ascii="Calibri" w:hAnsi="Calibri" w:cs="Tahoma"/>
          <w:color w:val="000000"/>
          <w:sz w:val="22"/>
          <w:szCs w:val="22"/>
        </w:rPr>
        <w:t>/a</w:t>
      </w:r>
      <w:r w:rsidRPr="00E37B18">
        <w:rPr>
          <w:rFonts w:ascii="Calibri" w:hAnsi="Calibri" w:cs="Tahoma"/>
          <w:color w:val="000000"/>
          <w:sz w:val="22"/>
          <w:szCs w:val="22"/>
        </w:rPr>
        <w:t xml:space="preserve"> do podpisania umowy o dofinansowanie Projektu w imieniu i na rzecz Partnera/ów.</w:t>
      </w:r>
    </w:p>
  </w:footnote>
  <w:footnote w:id="3">
    <w:p w14:paraId="2BDB1194" w14:textId="77777777" w:rsidR="00142A53" w:rsidRPr="00BE605C" w:rsidRDefault="00142A53">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14:paraId="0E3E367B" w14:textId="77777777" w:rsidR="00142A53" w:rsidRPr="005D7CDE" w:rsidRDefault="00142A53"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14:paraId="03BCCCC0" w14:textId="019B7AD5" w:rsidR="00142A53" w:rsidRPr="002E459D" w:rsidRDefault="00142A53"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wykreślić,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14:paraId="7D07A0D6" w14:textId="77777777" w:rsidR="00142A53" w:rsidRPr="005D7CDE" w:rsidRDefault="00142A53"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8" w:name="_Hlk125616169"/>
      <w:r w:rsidRPr="005D7CDE">
        <w:rPr>
          <w:rFonts w:ascii="Calibri" w:hAnsi="Calibri" w:cs="Tahoma"/>
          <w:color w:val="000000"/>
          <w:sz w:val="22"/>
          <w:szCs w:val="22"/>
        </w:rPr>
        <w:t>Należy wykreślić, w przypadku gdy Projekt nie jest realizowany w ramach partnerstwa.</w:t>
      </w:r>
      <w:bookmarkEnd w:id="8"/>
    </w:p>
  </w:footnote>
  <w:footnote w:id="7">
    <w:p w14:paraId="28B22FB3" w14:textId="77777777" w:rsidR="00142A53" w:rsidRPr="00226086" w:rsidRDefault="00142A53" w:rsidP="007532F2">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sidRPr="00226086">
        <w:rPr>
          <w:rFonts w:ascii="Calibri" w:hAnsi="Calibri" w:cs="Calibri"/>
          <w:color w:val="000000"/>
          <w:sz w:val="22"/>
          <w:szCs w:val="22"/>
        </w:rPr>
        <w:t>Należy wykreślić, w przypadku gdy Projekt nie jest realizowany w ramach partnerstwa.</w:t>
      </w:r>
    </w:p>
  </w:footnote>
  <w:footnote w:id="8">
    <w:p w14:paraId="56DCA68A" w14:textId="77777777" w:rsidR="00142A53" w:rsidRPr="00226086" w:rsidRDefault="00142A53" w:rsidP="00162048">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bookmarkStart w:id="9" w:name="_Hlk125616292"/>
      <w:r w:rsidRPr="00226086">
        <w:rPr>
          <w:rFonts w:ascii="Calibri" w:hAnsi="Calibri" w:cs="Calibri"/>
          <w:sz w:val="22"/>
          <w:szCs w:val="22"/>
        </w:rPr>
        <w:t>Należy wykreślić, w przypadku gdy Beneficjent nie jest zobowiązany do wniesienia wkładu własnego.</w:t>
      </w:r>
      <w:bookmarkEnd w:id="9"/>
    </w:p>
  </w:footnote>
  <w:footnote w:id="9">
    <w:p w14:paraId="69EDE508" w14:textId="77777777" w:rsidR="00142A53" w:rsidRPr="00226086" w:rsidRDefault="00142A53" w:rsidP="00162048">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Należy wykreślić, w przypadku, gdy w Projekcie nie będzie udzielana pomoc publiczna.</w:t>
      </w:r>
    </w:p>
  </w:footnote>
  <w:footnote w:id="10">
    <w:p w14:paraId="66784922" w14:textId="77777777" w:rsidR="00142A53" w:rsidRPr="00226086" w:rsidRDefault="00142A53">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sidR="000663CC">
        <w:rPr>
          <w:rFonts w:ascii="Calibri" w:hAnsi="Calibri" w:cs="Calibri"/>
          <w:sz w:val="22"/>
          <w:szCs w:val="22"/>
        </w:rPr>
        <w:t>Należy w</w:t>
      </w:r>
      <w:r w:rsidRPr="00226086">
        <w:rPr>
          <w:rFonts w:ascii="Calibri" w:hAnsi="Calibri" w:cs="Calibri"/>
          <w:sz w:val="22"/>
          <w:szCs w:val="22"/>
        </w:rPr>
        <w:t>ykreślić, jeśli nie dotyczy.</w:t>
      </w:r>
    </w:p>
  </w:footnote>
  <w:footnote w:id="11">
    <w:p w14:paraId="2F9A8667" w14:textId="77777777" w:rsidR="00142A53" w:rsidRPr="005D7CDE" w:rsidRDefault="00142A53"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2">
    <w:p w14:paraId="5622EA38" w14:textId="77777777" w:rsidR="00142A53" w:rsidRPr="005D7CDE" w:rsidRDefault="00142A53"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3">
    <w:p w14:paraId="14804727" w14:textId="77777777" w:rsidR="00142A53" w:rsidRPr="00DA29EF" w:rsidRDefault="00142A53" w:rsidP="00294FF8">
      <w:pPr>
        <w:pStyle w:val="Tekstprzypisudolnego"/>
        <w:rPr>
          <w:rFonts w:ascii="Calibri" w:hAnsi="Calibri" w:cs="Calibri"/>
          <w:sz w:val="22"/>
          <w:szCs w:val="22"/>
        </w:rPr>
      </w:pPr>
      <w:r w:rsidRPr="00DA29EF">
        <w:rPr>
          <w:rStyle w:val="Odwoanieprzypisudolnego"/>
          <w:rFonts w:ascii="Calibri" w:hAnsi="Calibri" w:cs="Calibri"/>
          <w:sz w:val="22"/>
          <w:szCs w:val="22"/>
        </w:rPr>
        <w:footnoteRef/>
      </w:r>
      <w:r w:rsidRPr="00DA29EF">
        <w:rPr>
          <w:rFonts w:ascii="Calibri" w:hAnsi="Calibri" w:cs="Calibri"/>
          <w:sz w:val="22"/>
          <w:szCs w:val="22"/>
        </w:rPr>
        <w:t xml:space="preserve"> Należy wykreślić, w przypadku gdy Projekt nie jest realizowany w ramach partnerstwa.</w:t>
      </w:r>
    </w:p>
  </w:footnote>
  <w:footnote w:id="14">
    <w:p w14:paraId="183670B9" w14:textId="77777777" w:rsidR="00EB44D1" w:rsidRPr="000B215B" w:rsidRDefault="00EB44D1">
      <w:pPr>
        <w:pStyle w:val="Tekstprzypisudolnego"/>
        <w:rPr>
          <w:rFonts w:ascii="Calibri" w:hAnsi="Calibri" w:cs="Calibri"/>
          <w:sz w:val="22"/>
          <w:szCs w:val="22"/>
        </w:rPr>
      </w:pPr>
      <w:r w:rsidRPr="000B215B">
        <w:rPr>
          <w:rStyle w:val="Odwoanieprzypisudolnego"/>
          <w:rFonts w:ascii="Calibri" w:hAnsi="Calibri" w:cs="Calibri"/>
          <w:sz w:val="22"/>
          <w:szCs w:val="22"/>
        </w:rPr>
        <w:footnoteRef/>
      </w:r>
      <w:r w:rsidRPr="000B215B">
        <w:rPr>
          <w:rFonts w:ascii="Calibri" w:hAnsi="Calibri" w:cs="Calibri"/>
          <w:sz w:val="22"/>
          <w:szCs w:val="22"/>
        </w:rPr>
        <w:t xml:space="preserve"> </w:t>
      </w:r>
      <w:r w:rsidR="00FD6230">
        <w:rPr>
          <w:rFonts w:ascii="Calibri" w:hAnsi="Calibri" w:cs="Calibri"/>
          <w:sz w:val="22"/>
          <w:szCs w:val="22"/>
        </w:rPr>
        <w:t>N</w:t>
      </w:r>
      <w:r w:rsidR="00FD6230" w:rsidRPr="000F0E73">
        <w:rPr>
          <w:rFonts w:ascii="Calibri" w:hAnsi="Calibri" w:cs="Calibri"/>
          <w:sz w:val="22"/>
          <w:szCs w:val="22"/>
        </w:rPr>
        <w:t>ależy wykreślić, jeśli Beneficjent nie będzie rozliczał w Projekcie kosztów pośrednich</w:t>
      </w:r>
      <w:r w:rsidRPr="000B215B">
        <w:rPr>
          <w:rFonts w:ascii="Calibri" w:hAnsi="Calibri" w:cs="Calibri"/>
          <w:sz w:val="22"/>
          <w:szCs w:val="22"/>
        </w:rPr>
        <w:t>.</w:t>
      </w:r>
    </w:p>
  </w:footnote>
  <w:footnote w:id="15">
    <w:p w14:paraId="3C495760" w14:textId="44C3F234" w:rsidR="003E7BF2" w:rsidRPr="000F0E73" w:rsidRDefault="003E7BF2"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Pomniejszonych o koszt mechanizmu racjonalnych usprawnień, o którym mowa w wytycznych, o których mowa w § 1 pkt 1</w:t>
      </w:r>
      <w:r w:rsidR="00EA06B4">
        <w:rPr>
          <w:rFonts w:ascii="Calibri" w:hAnsi="Calibri" w:cs="Calibri"/>
          <w:sz w:val="22"/>
          <w:szCs w:val="22"/>
        </w:rPr>
        <w:t>7</w:t>
      </w:r>
      <w:r w:rsidRPr="000F0E73">
        <w:rPr>
          <w:rFonts w:ascii="Calibri" w:hAnsi="Calibri" w:cs="Calibri"/>
          <w:sz w:val="22"/>
          <w:szCs w:val="22"/>
        </w:rPr>
        <w:t xml:space="preserve"> umowy.</w:t>
      </w:r>
    </w:p>
  </w:footnote>
  <w:footnote w:id="16">
    <w:p w14:paraId="64A9DB75" w14:textId="77777777" w:rsidR="003E7BF2" w:rsidRPr="000F0E73" w:rsidRDefault="003E7BF2"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Ust. </w:t>
      </w:r>
      <w:r w:rsidR="00F9464C" w:rsidRPr="000F0E73">
        <w:rPr>
          <w:rFonts w:ascii="Calibri" w:hAnsi="Calibri" w:cs="Calibri"/>
          <w:sz w:val="22"/>
          <w:szCs w:val="22"/>
        </w:rPr>
        <w:t>7-</w:t>
      </w:r>
      <w:r w:rsidR="008C622E">
        <w:rPr>
          <w:rFonts w:ascii="Calibri" w:hAnsi="Calibri" w:cs="Calibri"/>
          <w:sz w:val="22"/>
          <w:szCs w:val="22"/>
        </w:rPr>
        <w:t>9</w:t>
      </w:r>
      <w:r w:rsidRPr="000F0E73">
        <w:rPr>
          <w:rFonts w:ascii="Calibri" w:hAnsi="Calibri" w:cs="Calibri"/>
          <w:sz w:val="22"/>
          <w:szCs w:val="22"/>
        </w:rPr>
        <w:t xml:space="preserve"> należy wykreślić, jeśli Beneficjent nie będzie rozliczał w Projekcie kosztów pośrednich.</w:t>
      </w:r>
    </w:p>
  </w:footnote>
  <w:footnote w:id="17">
    <w:p w14:paraId="6A921C8C" w14:textId="77777777" w:rsidR="00337915" w:rsidRPr="006F433A" w:rsidRDefault="00337915">
      <w:pPr>
        <w:pStyle w:val="Tekstprzypisudolnego"/>
        <w:rPr>
          <w:rFonts w:ascii="Calibri" w:hAnsi="Calibri" w:cs="Calibri"/>
          <w:sz w:val="22"/>
          <w:szCs w:val="22"/>
        </w:rPr>
      </w:pPr>
      <w:r w:rsidRPr="006F433A">
        <w:rPr>
          <w:rStyle w:val="Odwoanieprzypisudolnego"/>
          <w:rFonts w:ascii="Calibri" w:hAnsi="Calibri" w:cs="Calibri"/>
          <w:sz w:val="22"/>
          <w:szCs w:val="22"/>
        </w:rPr>
        <w:footnoteRef/>
      </w:r>
      <w:r w:rsidRPr="006F433A">
        <w:rPr>
          <w:rFonts w:ascii="Calibri" w:hAnsi="Calibri" w:cs="Calibri"/>
          <w:sz w:val="22"/>
          <w:szCs w:val="22"/>
        </w:rPr>
        <w:t xml:space="preserve"> Należy wykreślić, w przypadku gdy Projekt nie jest realizowany w ramach partnerstwa.</w:t>
      </w:r>
    </w:p>
  </w:footnote>
  <w:footnote w:id="18">
    <w:p w14:paraId="025E1EC0" w14:textId="77777777" w:rsidR="00142A53" w:rsidRPr="006F433A" w:rsidRDefault="00142A53" w:rsidP="00C709FD">
      <w:pPr>
        <w:pStyle w:val="Tekstprzypisudolnego"/>
        <w:rPr>
          <w:rFonts w:ascii="Calibri" w:hAnsi="Calibri" w:cs="Calibri"/>
          <w:sz w:val="22"/>
          <w:szCs w:val="22"/>
        </w:rPr>
      </w:pPr>
      <w:r w:rsidRPr="006F433A">
        <w:rPr>
          <w:rStyle w:val="Odwoanieprzypisudolnego"/>
          <w:rFonts w:ascii="Calibri" w:hAnsi="Calibri" w:cs="Calibri"/>
          <w:sz w:val="22"/>
          <w:szCs w:val="22"/>
        </w:rPr>
        <w:footnoteRef/>
      </w:r>
      <w:r w:rsidRPr="006F433A">
        <w:rPr>
          <w:rFonts w:ascii="Calibri" w:hAnsi="Calibri" w:cs="Calibri"/>
          <w:sz w:val="22"/>
          <w:szCs w:val="22"/>
        </w:rPr>
        <w:t xml:space="preserve"> Przez okres rozliczeniowy należy rozumieć okres</w:t>
      </w:r>
      <w:r w:rsidR="00FA5E73" w:rsidRPr="006F433A">
        <w:rPr>
          <w:rFonts w:ascii="Calibri" w:hAnsi="Calibri" w:cs="Calibri"/>
          <w:sz w:val="22"/>
          <w:szCs w:val="22"/>
        </w:rPr>
        <w:t>,</w:t>
      </w:r>
      <w:r w:rsidRPr="006F433A">
        <w:rPr>
          <w:rFonts w:ascii="Calibri" w:hAnsi="Calibri" w:cs="Calibri"/>
          <w:sz w:val="22"/>
          <w:szCs w:val="22"/>
        </w:rPr>
        <w:t xml:space="preserve"> za jaki składany jest wniosek o płatność, zgodnie z</w:t>
      </w:r>
      <w:r w:rsidR="00EC052E" w:rsidRPr="006F433A">
        <w:rPr>
          <w:rFonts w:ascii="Calibri" w:hAnsi="Calibri" w:cs="Calibri"/>
          <w:sz w:val="22"/>
          <w:szCs w:val="22"/>
        </w:rPr>
        <w:t> </w:t>
      </w:r>
      <w:r w:rsidRPr="006F433A">
        <w:rPr>
          <w:rFonts w:ascii="Calibri" w:hAnsi="Calibri" w:cs="Calibri"/>
          <w:sz w:val="22"/>
          <w:szCs w:val="22"/>
        </w:rPr>
        <w:t>harmonogramem płatności.</w:t>
      </w:r>
    </w:p>
  </w:footnote>
  <w:footnote w:id="19">
    <w:p w14:paraId="6FCE67D7" w14:textId="77777777" w:rsidR="00142A53" w:rsidRPr="006F433A" w:rsidRDefault="00142A53" w:rsidP="00C709FD">
      <w:pPr>
        <w:pStyle w:val="Tekstprzypisudolnego"/>
        <w:rPr>
          <w:rFonts w:ascii="Calibri" w:hAnsi="Calibri" w:cs="Calibri"/>
          <w:color w:val="000000"/>
          <w:sz w:val="22"/>
          <w:szCs w:val="22"/>
        </w:rPr>
      </w:pPr>
      <w:r w:rsidRPr="006F433A">
        <w:rPr>
          <w:rStyle w:val="Odwoanieprzypisudolnego"/>
          <w:rFonts w:ascii="Calibri" w:hAnsi="Calibri" w:cs="Calibri"/>
          <w:sz w:val="22"/>
          <w:szCs w:val="22"/>
        </w:rPr>
        <w:footnoteRef/>
      </w:r>
      <w:r w:rsidRPr="006F433A">
        <w:rPr>
          <w:rFonts w:ascii="Calibri" w:hAnsi="Calibri" w:cs="Calibri"/>
          <w:sz w:val="22"/>
          <w:szCs w:val="22"/>
        </w:rPr>
        <w:t xml:space="preserve"> </w:t>
      </w:r>
      <w:r w:rsidRPr="006F433A">
        <w:rPr>
          <w:rFonts w:ascii="Calibri" w:hAnsi="Calibri" w:cs="Calibri"/>
          <w:color w:val="000000"/>
          <w:sz w:val="22"/>
          <w:szCs w:val="22"/>
        </w:rPr>
        <w:t>Należy podać nazwę właściciela rachunku, nazwę i adres banku oraz numer rachunku bankowego.</w:t>
      </w:r>
    </w:p>
  </w:footnote>
  <w:footnote w:id="20">
    <w:p w14:paraId="5C7296DF" w14:textId="77777777" w:rsidR="00142A53" w:rsidRPr="006F433A" w:rsidRDefault="00142A53" w:rsidP="00C709FD">
      <w:pPr>
        <w:pStyle w:val="Tekstprzypisudolnego"/>
        <w:rPr>
          <w:rFonts w:ascii="Calibri" w:hAnsi="Calibri" w:cs="Calibri"/>
          <w:sz w:val="22"/>
          <w:szCs w:val="22"/>
        </w:rPr>
      </w:pPr>
      <w:r w:rsidRPr="006F433A">
        <w:rPr>
          <w:rStyle w:val="Odwoanieprzypisudolnego"/>
          <w:rFonts w:ascii="Calibri" w:hAnsi="Calibri" w:cs="Calibri"/>
          <w:sz w:val="22"/>
          <w:szCs w:val="22"/>
        </w:rPr>
        <w:footnoteRef/>
      </w:r>
      <w:r w:rsidRPr="006F433A">
        <w:rPr>
          <w:rFonts w:ascii="Calibri" w:hAnsi="Calibri" w:cs="Calibri"/>
          <w:sz w:val="22"/>
          <w:szCs w:val="22"/>
        </w:rPr>
        <w:t xml:space="preserve"> </w:t>
      </w:r>
      <w:bookmarkStart w:id="13" w:name="_Hlk124170019"/>
      <w:r w:rsidRPr="006F433A">
        <w:rPr>
          <w:rFonts w:ascii="Calibri" w:hAnsi="Calibri" w:cs="Calibri"/>
          <w:color w:val="000000"/>
          <w:sz w:val="22"/>
          <w:szCs w:val="22"/>
        </w:rPr>
        <w:t>Należy wykreślić, w przypadku gdy Projekt nie jest realizowany w ramach partnerstwa</w:t>
      </w:r>
      <w:bookmarkEnd w:id="13"/>
      <w:r w:rsidRPr="006F433A">
        <w:rPr>
          <w:rFonts w:ascii="Calibri" w:hAnsi="Calibri" w:cs="Calibri"/>
          <w:color w:val="000000"/>
          <w:sz w:val="22"/>
          <w:szCs w:val="22"/>
        </w:rPr>
        <w:t>.</w:t>
      </w:r>
    </w:p>
  </w:footnote>
  <w:footnote w:id="21">
    <w:p w14:paraId="3312CBD8" w14:textId="77777777" w:rsidR="00A359E1" w:rsidRPr="006F433A" w:rsidRDefault="00A359E1" w:rsidP="00A359E1">
      <w:pPr>
        <w:pStyle w:val="Tekstprzypisudolnego"/>
        <w:rPr>
          <w:rFonts w:ascii="Calibri" w:hAnsi="Calibri" w:cs="Calibri"/>
          <w:sz w:val="22"/>
          <w:szCs w:val="22"/>
        </w:rPr>
      </w:pPr>
      <w:r w:rsidRPr="006F433A">
        <w:rPr>
          <w:rStyle w:val="Odwoanieprzypisudolnego"/>
          <w:rFonts w:ascii="Calibri" w:hAnsi="Calibri" w:cs="Calibri"/>
          <w:sz w:val="22"/>
          <w:szCs w:val="22"/>
        </w:rPr>
        <w:footnoteRef/>
      </w:r>
      <w:r w:rsidRPr="006F433A">
        <w:rPr>
          <w:rFonts w:ascii="Calibri" w:hAnsi="Calibri" w:cs="Calibri"/>
          <w:sz w:val="22"/>
          <w:szCs w:val="22"/>
        </w:rPr>
        <w:t xml:space="preserve"> Należy wykreślić, jeśli nie dotyczy.</w:t>
      </w:r>
    </w:p>
  </w:footnote>
  <w:footnote w:id="22">
    <w:p w14:paraId="7322E758" w14:textId="37D6D552" w:rsidR="00BC6D75" w:rsidRPr="00BC6D75" w:rsidRDefault="00BC6D75">
      <w:pPr>
        <w:pStyle w:val="Tekstprzypisudolnego"/>
        <w:rPr>
          <w:rFonts w:ascii="Calibri" w:hAnsi="Calibri" w:cs="Calibri"/>
          <w:sz w:val="22"/>
          <w:szCs w:val="22"/>
        </w:rPr>
      </w:pPr>
      <w:r w:rsidRPr="00BC6D75">
        <w:rPr>
          <w:rStyle w:val="Odwoanieprzypisudolnego"/>
          <w:rFonts w:ascii="Calibri" w:hAnsi="Calibri" w:cs="Calibri"/>
          <w:sz w:val="22"/>
          <w:szCs w:val="22"/>
        </w:rPr>
        <w:footnoteRef/>
      </w:r>
      <w:r w:rsidRPr="00BC6D75">
        <w:rPr>
          <w:rFonts w:ascii="Calibri" w:hAnsi="Calibri" w:cs="Calibri"/>
          <w:sz w:val="22"/>
          <w:szCs w:val="22"/>
        </w:rPr>
        <w:t xml:space="preserve"> Poprzez wydatki poniesione rozumie się zarówno rozliczone we wniosku o płatność kwoty ryczałtowe</w:t>
      </w:r>
      <w:r w:rsidR="001624E7">
        <w:rPr>
          <w:rFonts w:ascii="Calibri" w:hAnsi="Calibri" w:cs="Calibri"/>
          <w:i/>
          <w:sz w:val="22"/>
          <w:szCs w:val="22"/>
        </w:rPr>
        <w:t xml:space="preserve"> i </w:t>
      </w:r>
      <w:r w:rsidRPr="00AB47C3">
        <w:rPr>
          <w:rFonts w:ascii="Calibri" w:hAnsi="Calibri" w:cs="Calibri"/>
          <w:i/>
          <w:sz w:val="22"/>
          <w:szCs w:val="22"/>
        </w:rPr>
        <w:t>k</w:t>
      </w:r>
      <w:r w:rsidRPr="00BC6D75">
        <w:rPr>
          <w:rFonts w:ascii="Calibri" w:hAnsi="Calibri" w:cs="Calibri"/>
          <w:i/>
          <w:sz w:val="22"/>
          <w:szCs w:val="22"/>
        </w:rPr>
        <w:t>oszty pośrednie</w:t>
      </w:r>
      <w:r w:rsidRPr="00F80754">
        <w:rPr>
          <w:rFonts w:ascii="Calibri" w:hAnsi="Calibri" w:cs="Calibri"/>
          <w:sz w:val="22"/>
          <w:szCs w:val="22"/>
        </w:rPr>
        <w:t>, jak i pozostałe kwoty wydatk</w:t>
      </w:r>
      <w:r w:rsidRPr="001E3B3F">
        <w:rPr>
          <w:rFonts w:ascii="Calibri" w:hAnsi="Calibri" w:cs="Calibri"/>
          <w:sz w:val="22"/>
          <w:szCs w:val="22"/>
        </w:rPr>
        <w:t>owane w ramach Proj</w:t>
      </w:r>
      <w:r w:rsidRPr="00312C85">
        <w:rPr>
          <w:rFonts w:ascii="Calibri" w:hAnsi="Calibri" w:cs="Calibri"/>
          <w:sz w:val="22"/>
          <w:szCs w:val="22"/>
        </w:rPr>
        <w:t>ektu.</w:t>
      </w:r>
    </w:p>
  </w:footnote>
  <w:footnote w:id="23">
    <w:p w14:paraId="1D121EEC" w14:textId="77777777" w:rsidR="00142A53" w:rsidRPr="005D7CDE" w:rsidRDefault="00142A53"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sidR="0066610B">
        <w:rPr>
          <w:rFonts w:ascii="Calibri" w:hAnsi="Calibri"/>
          <w:sz w:val="22"/>
          <w:szCs w:val="22"/>
        </w:rPr>
        <w:t>nie wcześniej niż na 7</w:t>
      </w:r>
      <w:r w:rsidRPr="00FF58D4">
        <w:rPr>
          <w:rFonts w:ascii="Calibri" w:hAnsi="Calibri"/>
          <w:sz w:val="22"/>
          <w:szCs w:val="22"/>
        </w:rPr>
        <w:t xml:space="preserve"> dni roboczych </w:t>
      </w:r>
      <w:r w:rsidR="0066610B">
        <w:rPr>
          <w:rFonts w:ascii="Calibri" w:hAnsi="Calibri"/>
          <w:sz w:val="22"/>
          <w:szCs w:val="22"/>
        </w:rPr>
        <w:t xml:space="preserve">przed </w:t>
      </w:r>
      <w:r w:rsidRPr="00FF58D4">
        <w:rPr>
          <w:rFonts w:ascii="Calibri" w:hAnsi="Calibri"/>
          <w:sz w:val="22"/>
          <w:szCs w:val="22"/>
        </w:rPr>
        <w:t>początkow</w:t>
      </w:r>
      <w:r w:rsidR="0066610B">
        <w:rPr>
          <w:rFonts w:ascii="Calibri" w:hAnsi="Calibri"/>
          <w:sz w:val="22"/>
          <w:szCs w:val="22"/>
        </w:rPr>
        <w:t>ą</w:t>
      </w:r>
      <w:r w:rsidRPr="00FF58D4">
        <w:rPr>
          <w:rFonts w:ascii="Calibri" w:hAnsi="Calibri"/>
          <w:sz w:val="22"/>
          <w:szCs w:val="22"/>
        </w:rPr>
        <w:t xml:space="preserve"> dat</w:t>
      </w:r>
      <w:r w:rsidR="0066610B">
        <w:rPr>
          <w:rFonts w:ascii="Calibri" w:hAnsi="Calibri"/>
          <w:sz w:val="22"/>
          <w:szCs w:val="22"/>
        </w:rPr>
        <w:t>ą</w:t>
      </w:r>
      <w:r w:rsidRPr="00FF58D4">
        <w:rPr>
          <w:rFonts w:ascii="Calibri" w:hAnsi="Calibri"/>
          <w:sz w:val="22"/>
          <w:szCs w:val="22"/>
        </w:rPr>
        <w:t xml:space="preserve"> realizacji Projektu.</w:t>
      </w:r>
    </w:p>
  </w:footnote>
  <w:footnote w:id="24">
    <w:p w14:paraId="5B38F243" w14:textId="77777777" w:rsidR="00142A53" w:rsidRPr="00722F5C" w:rsidRDefault="00142A53">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sidR="000663CC">
        <w:rPr>
          <w:rFonts w:ascii="Calibri" w:hAnsi="Calibri" w:cs="Calibri"/>
          <w:sz w:val="22"/>
          <w:szCs w:val="22"/>
        </w:rPr>
        <w:t>Należy w</w:t>
      </w:r>
      <w:r w:rsidRPr="00722F5C">
        <w:rPr>
          <w:rFonts w:ascii="Calibri" w:hAnsi="Calibri"/>
          <w:sz w:val="22"/>
          <w:szCs w:val="22"/>
        </w:rPr>
        <w:t>ykreślić, jeśli nie dotyczy.</w:t>
      </w:r>
    </w:p>
  </w:footnote>
  <w:footnote w:id="25">
    <w:p w14:paraId="32B2ECD3" w14:textId="77777777" w:rsidR="00142A53" w:rsidRPr="005D7CDE" w:rsidRDefault="00142A53"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26">
    <w:p w14:paraId="1534377E" w14:textId="77777777" w:rsidR="00142A53" w:rsidRPr="005D7CDE" w:rsidRDefault="00142A53"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27">
    <w:p w14:paraId="0F419247" w14:textId="77777777" w:rsidR="00142A53" w:rsidRPr="004F1D80" w:rsidRDefault="00142A53">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28">
    <w:p w14:paraId="6195556E" w14:textId="77777777" w:rsidR="00142A53" w:rsidRPr="00651DE4" w:rsidRDefault="00142A53">
      <w:pPr>
        <w:pStyle w:val="Tekstprzypisudolnego"/>
        <w:rPr>
          <w:rFonts w:ascii="Calibri" w:hAnsi="Calibri" w:cs="Calibri"/>
          <w:sz w:val="22"/>
          <w:szCs w:val="22"/>
        </w:rPr>
      </w:pPr>
      <w:r w:rsidRPr="00651DE4">
        <w:rPr>
          <w:rStyle w:val="Odwoanieprzypisudolnego"/>
          <w:rFonts w:ascii="Calibri" w:hAnsi="Calibri" w:cs="Calibri"/>
          <w:sz w:val="22"/>
          <w:szCs w:val="22"/>
        </w:rPr>
        <w:footnoteRef/>
      </w:r>
      <w:r w:rsidRPr="00651DE4">
        <w:rPr>
          <w:rFonts w:ascii="Calibri" w:hAnsi="Calibri" w:cs="Calibri"/>
          <w:sz w:val="22"/>
          <w:szCs w:val="22"/>
        </w:rPr>
        <w:t xml:space="preserve"> Dotyczy wniosków o płatność, na podstawie których, zgodnie z harmonogramem płatności, Beneficjent wnioskuje o wypłatę kolejnej transzy dofinansowania i końcowego wniosku o</w:t>
      </w:r>
      <w:r w:rsidR="003B5198" w:rsidRPr="00651DE4">
        <w:rPr>
          <w:rFonts w:ascii="Calibri" w:hAnsi="Calibri" w:cs="Calibri"/>
          <w:sz w:val="22"/>
          <w:szCs w:val="22"/>
        </w:rPr>
        <w:t> </w:t>
      </w:r>
      <w:r w:rsidRPr="00651DE4">
        <w:rPr>
          <w:rFonts w:ascii="Calibri" w:hAnsi="Calibri" w:cs="Calibri"/>
          <w:sz w:val="22"/>
          <w:szCs w:val="22"/>
        </w:rPr>
        <w:t>płatność.</w:t>
      </w:r>
    </w:p>
  </w:footnote>
  <w:footnote w:id="29">
    <w:p w14:paraId="18F38254" w14:textId="77777777" w:rsidR="00142A53" w:rsidRPr="00632E0D" w:rsidRDefault="00142A53"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w:t>
      </w:r>
      <w:r w:rsidR="00335BAB">
        <w:rPr>
          <w:rFonts w:ascii="Calibri" w:hAnsi="Calibri" w:cs="Calibri"/>
          <w:sz w:val="22"/>
          <w:szCs w:val="22"/>
        </w:rPr>
        <w:t>,</w:t>
      </w:r>
      <w:r w:rsidRPr="00DE3ECD">
        <w:rPr>
          <w:rFonts w:ascii="Calibri" w:hAnsi="Calibri" w:cs="Calibri"/>
          <w:sz w:val="22"/>
          <w:szCs w:val="22"/>
        </w:rPr>
        <w:t xml:space="preserve"> nie nastąpiła zmiana dotycząca uczestników Projektu, Beneficjent jest zobowiązany do poinformowania Instytucji </w:t>
      </w:r>
      <w:r w:rsidRPr="00632E0D">
        <w:rPr>
          <w:rFonts w:ascii="Calibri" w:hAnsi="Calibri" w:cs="Calibri"/>
          <w:sz w:val="22"/>
          <w:szCs w:val="22"/>
        </w:rPr>
        <w:t>Zarządzającej o przedmiotowym fakcie</w:t>
      </w:r>
      <w:r w:rsidR="00335BAB" w:rsidRPr="00632E0D">
        <w:rPr>
          <w:rFonts w:ascii="Calibri" w:hAnsi="Calibri" w:cs="Calibri"/>
          <w:sz w:val="22"/>
          <w:szCs w:val="22"/>
        </w:rPr>
        <w:t>;</w:t>
      </w:r>
      <w:r w:rsidRPr="00632E0D">
        <w:rPr>
          <w:rFonts w:ascii="Calibri" w:hAnsi="Calibri" w:cs="Calibri"/>
          <w:sz w:val="22"/>
          <w:szCs w:val="22"/>
        </w:rPr>
        <w:t xml:space="preserve"> </w:t>
      </w:r>
      <w:r w:rsidR="00335BAB" w:rsidRPr="00632E0D">
        <w:rPr>
          <w:rFonts w:ascii="Calibri" w:hAnsi="Calibri" w:cs="Calibri"/>
          <w:sz w:val="22"/>
          <w:szCs w:val="22"/>
        </w:rPr>
        <w:t>w</w:t>
      </w:r>
      <w:r w:rsidRPr="00632E0D">
        <w:rPr>
          <w:rFonts w:ascii="Calibri" w:hAnsi="Calibri" w:cs="Calibri"/>
          <w:sz w:val="22"/>
          <w:szCs w:val="22"/>
        </w:rPr>
        <w:t>ówczas składanie nowego formularza w CST2021 nie jest wymagane.</w:t>
      </w:r>
    </w:p>
  </w:footnote>
  <w:footnote w:id="30">
    <w:p w14:paraId="50DB89E9" w14:textId="77777777" w:rsidR="00142A53" w:rsidRPr="00632E0D" w:rsidRDefault="00142A53" w:rsidP="00162DB0">
      <w:pPr>
        <w:pStyle w:val="Tekstprzypisudolnego"/>
        <w:rPr>
          <w:rFonts w:ascii="Calibri" w:hAnsi="Calibri" w:cs="Calibri"/>
          <w:sz w:val="22"/>
          <w:szCs w:val="22"/>
        </w:rPr>
      </w:pPr>
      <w:r w:rsidRPr="00632E0D">
        <w:rPr>
          <w:rStyle w:val="Odwoanieprzypisudolnego"/>
          <w:rFonts w:ascii="Calibri" w:hAnsi="Calibri" w:cs="Calibri"/>
          <w:sz w:val="22"/>
          <w:szCs w:val="22"/>
        </w:rPr>
        <w:footnoteRef/>
      </w:r>
      <w:r w:rsidRPr="00632E0D">
        <w:rPr>
          <w:rFonts w:ascii="Calibri" w:hAnsi="Calibri" w:cs="Calibri"/>
          <w:sz w:val="22"/>
          <w:szCs w:val="22"/>
        </w:rPr>
        <w:t xml:space="preserve"> Dotyczy tylko wniosku o płatność rozliczającego wydatki</w:t>
      </w:r>
      <w:r w:rsidR="00BC3583">
        <w:rPr>
          <w:rFonts w:ascii="Calibri" w:hAnsi="Calibri" w:cs="Calibri"/>
          <w:sz w:val="22"/>
          <w:szCs w:val="22"/>
        </w:rPr>
        <w:t>, który został wybrany metodą osądu eksperckiego do weryfikacji pogłębionej</w:t>
      </w:r>
      <w:r w:rsidRPr="00632E0D">
        <w:rPr>
          <w:rFonts w:ascii="Calibri" w:hAnsi="Calibri" w:cs="Calibri"/>
          <w:sz w:val="22"/>
          <w:szCs w:val="22"/>
        </w:rPr>
        <w:t>.</w:t>
      </w:r>
    </w:p>
  </w:footnote>
  <w:footnote w:id="31">
    <w:p w14:paraId="207BFF95" w14:textId="77777777" w:rsidR="00142A53" w:rsidRPr="001800C8" w:rsidRDefault="00142A53">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Należy wykreślić, jeśli nie dotyczy.</w:t>
      </w:r>
    </w:p>
  </w:footnote>
  <w:footnote w:id="32">
    <w:p w14:paraId="5008B937" w14:textId="77777777" w:rsidR="00142A53" w:rsidRPr="001800C8" w:rsidRDefault="00142A53" w:rsidP="00100D2B">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Należy wykreślić, w przypadku gdy Beneficjent nie jest zobowiązany do wniesienia wkładu własnego.</w:t>
      </w:r>
    </w:p>
  </w:footnote>
  <w:footnote w:id="33">
    <w:p w14:paraId="79B654C2" w14:textId="77777777" w:rsidR="001800C8" w:rsidRPr="001800C8" w:rsidRDefault="001800C8">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Dotyczy wniosku o płatność wnioskującego o zaliczkę.</w:t>
      </w:r>
    </w:p>
  </w:footnote>
  <w:footnote w:id="34">
    <w:p w14:paraId="3716E28F" w14:textId="77777777" w:rsidR="00527313" w:rsidRPr="001176E0" w:rsidRDefault="00527313">
      <w:pPr>
        <w:pStyle w:val="Tekstprzypisudolnego"/>
        <w:rPr>
          <w:rFonts w:ascii="Calibri" w:hAnsi="Calibri" w:cs="Calibri"/>
          <w:sz w:val="22"/>
          <w:szCs w:val="22"/>
        </w:rPr>
      </w:pPr>
      <w:r w:rsidRPr="00C377D1">
        <w:rPr>
          <w:rStyle w:val="Odwoanieprzypisudolnego"/>
          <w:rFonts w:ascii="Calibri" w:hAnsi="Calibri" w:cs="Calibri"/>
          <w:sz w:val="22"/>
          <w:szCs w:val="22"/>
        </w:rPr>
        <w:footnoteRef/>
      </w:r>
      <w:r w:rsidRPr="00C377D1">
        <w:rPr>
          <w:rFonts w:ascii="Calibri" w:hAnsi="Calibri" w:cs="Calibri"/>
          <w:sz w:val="22"/>
          <w:szCs w:val="22"/>
        </w:rPr>
        <w:t xml:space="preserve"> O ile istnieje możliwość pomniejszenia wypłaty kolejnej transzy dofinansowania</w:t>
      </w:r>
      <w:r w:rsidRPr="001176E0">
        <w:rPr>
          <w:rFonts w:ascii="Calibri" w:hAnsi="Calibri" w:cs="Calibri"/>
          <w:sz w:val="22"/>
          <w:szCs w:val="22"/>
        </w:rPr>
        <w:t>.</w:t>
      </w:r>
    </w:p>
  </w:footnote>
  <w:footnote w:id="35">
    <w:p w14:paraId="4D8D9B80" w14:textId="5A04B7DE" w:rsidR="006E1BD6" w:rsidRPr="00F8187F" w:rsidDel="00DA748F" w:rsidRDefault="006E1BD6">
      <w:pPr>
        <w:pStyle w:val="Tekstprzypisudolnego"/>
        <w:rPr>
          <w:del w:id="15" w:author="Nagrabska Elżbieta" w:date="2023-07-20T12:20:00Z"/>
          <w:rFonts w:ascii="Calibri" w:hAnsi="Calibri" w:cs="Calibri"/>
          <w:sz w:val="22"/>
          <w:szCs w:val="22"/>
        </w:rPr>
      </w:pPr>
    </w:p>
  </w:footnote>
  <w:footnote w:id="36">
    <w:p w14:paraId="4C934DD3" w14:textId="77777777" w:rsidR="00142A53" w:rsidRPr="005D7CDE" w:rsidRDefault="00142A53" w:rsidP="00711461">
      <w:pPr>
        <w:pStyle w:val="Tekstprzypisudolnego"/>
        <w:rPr>
          <w:rFonts w:ascii="Calibri" w:hAnsi="Calibri"/>
          <w:sz w:val="22"/>
          <w:szCs w:val="22"/>
        </w:rPr>
      </w:pPr>
      <w:r w:rsidRPr="00370452">
        <w:rPr>
          <w:rStyle w:val="Odwoanieprzypisudolnego"/>
          <w:rFonts w:ascii="Calibri" w:hAnsi="Calibri"/>
          <w:sz w:val="22"/>
          <w:szCs w:val="22"/>
        </w:rPr>
        <w:footnoteRef/>
      </w:r>
      <w:r w:rsidRPr="00370452">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37">
    <w:p w14:paraId="4A1D66B4" w14:textId="77777777" w:rsidR="00142A53" w:rsidRPr="005D7CDE" w:rsidRDefault="00142A53"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38">
    <w:p w14:paraId="64F9D311" w14:textId="77777777" w:rsidR="00142A53" w:rsidRPr="005D7CDE" w:rsidRDefault="00142A53"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sidR="00C76890">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39">
    <w:p w14:paraId="6157C5DC" w14:textId="77777777" w:rsidR="000242A1" w:rsidRPr="004F264D" w:rsidRDefault="000242A1" w:rsidP="000242A1">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40">
    <w:p w14:paraId="7F4E836D" w14:textId="77777777" w:rsidR="00142A53" w:rsidRPr="007A0B59" w:rsidRDefault="00142A53"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41">
    <w:p w14:paraId="0214EC21" w14:textId="77777777" w:rsidR="00142A53" w:rsidRPr="007A0B59" w:rsidRDefault="00142A53"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42">
    <w:p w14:paraId="77B36775" w14:textId="77777777" w:rsidR="00142A53" w:rsidRPr="0094162C" w:rsidRDefault="00142A53">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sidR="00846A25">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43">
    <w:p w14:paraId="3894D98F" w14:textId="77777777" w:rsidR="00142A53" w:rsidRPr="0094162C" w:rsidRDefault="00142A53">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44">
    <w:p w14:paraId="416B1CA3" w14:textId="77777777" w:rsidR="00142A53" w:rsidRPr="00B41F09" w:rsidRDefault="00142A53" w:rsidP="00D9723F">
      <w:pPr>
        <w:pStyle w:val="Tekstprzypisudolnego"/>
        <w:rPr>
          <w:rFonts w:ascii="Calibri" w:hAnsi="Calibri" w:cs="Calibri"/>
          <w:sz w:val="22"/>
          <w:szCs w:val="22"/>
        </w:rPr>
      </w:pPr>
      <w:r w:rsidRPr="00B41F09">
        <w:rPr>
          <w:rStyle w:val="Odwoanieprzypisudolnego"/>
          <w:rFonts w:ascii="Calibri" w:hAnsi="Calibri" w:cs="Calibri"/>
          <w:sz w:val="22"/>
          <w:szCs w:val="22"/>
        </w:rPr>
        <w:footnoteRef/>
      </w:r>
      <w:r w:rsidRPr="00B41F09">
        <w:rPr>
          <w:rFonts w:ascii="Calibri" w:hAnsi="Calibri" w:cs="Calibri"/>
          <w:sz w:val="22"/>
          <w:szCs w:val="22"/>
        </w:rPr>
        <w:t xml:space="preserve"> </w:t>
      </w:r>
      <w:r w:rsidR="000663CC">
        <w:rPr>
          <w:rFonts w:ascii="Calibri" w:hAnsi="Calibri" w:cs="Calibri"/>
          <w:sz w:val="22"/>
          <w:szCs w:val="22"/>
        </w:rPr>
        <w:t>Należy w</w:t>
      </w:r>
      <w:r w:rsidRPr="00B41F09">
        <w:rPr>
          <w:rFonts w:ascii="Calibri" w:hAnsi="Calibri" w:cs="Calibri"/>
          <w:sz w:val="22"/>
          <w:szCs w:val="22"/>
        </w:rPr>
        <w:t>ykreślić, jeśli nie dotyczy.</w:t>
      </w:r>
    </w:p>
  </w:footnote>
  <w:footnote w:id="45">
    <w:p w14:paraId="45368350" w14:textId="77777777" w:rsidR="00142A53" w:rsidRPr="007A0B59" w:rsidRDefault="00142A53"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sidR="000663CC">
        <w:rPr>
          <w:rFonts w:ascii="Calibri" w:hAnsi="Calibri" w:cs="Calibri"/>
          <w:sz w:val="22"/>
          <w:szCs w:val="22"/>
        </w:rPr>
        <w:t>Należy w</w:t>
      </w:r>
      <w:r w:rsidRPr="007A0B59">
        <w:rPr>
          <w:rFonts w:ascii="Calibri" w:hAnsi="Calibri" w:cs="Calibri"/>
          <w:sz w:val="22"/>
          <w:szCs w:val="22"/>
        </w:rPr>
        <w:t>ykreślić, jeśli nie dotyczy.</w:t>
      </w:r>
    </w:p>
  </w:footnote>
  <w:footnote w:id="46">
    <w:p w14:paraId="575875B1" w14:textId="77777777" w:rsidR="00142A53" w:rsidRPr="00F8187F" w:rsidRDefault="00142A53"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7">
    <w:p w14:paraId="77A7FB23" w14:textId="77777777" w:rsidR="00142A53" w:rsidRPr="00F8187F" w:rsidRDefault="00142A53"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8">
    <w:p w14:paraId="40F14C5E" w14:textId="77777777" w:rsidR="00C410A0" w:rsidRDefault="00C410A0" w:rsidP="00C410A0">
      <w:pPr>
        <w:pStyle w:val="Tekstprzypisudolnego"/>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49">
    <w:p w14:paraId="040B8E2A" w14:textId="77777777" w:rsidR="00142A53" w:rsidRPr="00277C2C" w:rsidRDefault="00142A53"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sidR="00527FDF">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00527FDF" w:rsidRPr="00DA7341">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50">
    <w:p w14:paraId="4A5996D5" w14:textId="77777777" w:rsidR="00142A53" w:rsidRPr="009B500C" w:rsidRDefault="00142A53" w:rsidP="00F32AB2">
      <w:pPr>
        <w:pStyle w:val="Tekstprzypisudolnego"/>
        <w:rPr>
          <w:rFonts w:ascii="Calibri" w:hAnsi="Calibri" w:cs="Calibri"/>
          <w:sz w:val="22"/>
          <w:szCs w:val="22"/>
        </w:rPr>
      </w:pPr>
      <w:r w:rsidRPr="009B500C">
        <w:rPr>
          <w:rStyle w:val="Odwoanieprzypisudolnego"/>
          <w:rFonts w:ascii="Calibri" w:hAnsi="Calibri" w:cs="Calibri"/>
          <w:sz w:val="22"/>
          <w:szCs w:val="22"/>
        </w:rPr>
        <w:footnoteRef/>
      </w:r>
      <w:r w:rsidRPr="009B500C">
        <w:rPr>
          <w:rFonts w:ascii="Calibri" w:hAnsi="Calibri" w:cs="Calibri"/>
          <w:sz w:val="22"/>
          <w:szCs w:val="22"/>
        </w:rPr>
        <w:t xml:space="preserve"> </w:t>
      </w:r>
      <w:r w:rsidR="00776F7B" w:rsidRPr="000A5A76">
        <w:rPr>
          <w:rFonts w:ascii="Calibri" w:hAnsi="Calibri" w:cs="Calibri"/>
          <w:sz w:val="22"/>
          <w:szCs w:val="22"/>
        </w:rPr>
        <w:t>Należy wykreślić w przypadku, gdy Projekt nie jest przedsięwzięciem strategicznym wymienionym w Aneksie 3 do Programu</w:t>
      </w:r>
      <w:r w:rsidRPr="00746519">
        <w:rPr>
          <w:rFonts w:ascii="Calibri" w:hAnsi="Calibri" w:cs="Calibri"/>
          <w:sz w:val="22"/>
          <w:szCs w:val="22"/>
        </w:rPr>
        <w:t>.</w:t>
      </w:r>
    </w:p>
  </w:footnote>
  <w:footnote w:id="51">
    <w:p w14:paraId="69FC3E58" w14:textId="77777777" w:rsidR="00142A53" w:rsidRPr="007E6AC1" w:rsidRDefault="00142A53" w:rsidP="00E33E87">
      <w:pPr>
        <w:pStyle w:val="Tekstprzypisudolnego"/>
        <w:rPr>
          <w:rFonts w:ascii="Calibri" w:hAnsi="Calibri" w:cs="Calibri"/>
          <w:sz w:val="22"/>
          <w:szCs w:val="22"/>
        </w:rPr>
      </w:pPr>
      <w:r w:rsidRPr="007E6AC1">
        <w:rPr>
          <w:rStyle w:val="Odwoanieprzypisudolnego"/>
          <w:rFonts w:ascii="Calibri" w:hAnsi="Calibri" w:cs="Calibri"/>
          <w:sz w:val="22"/>
          <w:szCs w:val="22"/>
        </w:rPr>
        <w:footnoteRef/>
      </w:r>
      <w:r w:rsidRPr="007E6AC1">
        <w:rPr>
          <w:rFonts w:ascii="Calibri" w:hAnsi="Calibri" w:cs="Calibri"/>
          <w:sz w:val="22"/>
          <w:szCs w:val="22"/>
        </w:rPr>
        <w:t xml:space="preserve"> Należy wykreślić, w przypadku gdy w Projekcie nie będzie dofinansowania, o którym mowa w</w:t>
      </w:r>
      <w:r w:rsidR="001F2A5A">
        <w:rPr>
          <w:rFonts w:ascii="Calibri" w:hAnsi="Calibri" w:cs="Calibri"/>
          <w:sz w:val="22"/>
          <w:szCs w:val="22"/>
        </w:rPr>
        <w:t> </w:t>
      </w:r>
      <w:r w:rsidRPr="007E6AC1">
        <w:rPr>
          <w:rFonts w:ascii="Calibri" w:hAnsi="Calibri" w:cs="Calibri"/>
          <w:sz w:val="22"/>
          <w:szCs w:val="22"/>
        </w:rPr>
        <w:t>§</w:t>
      </w:r>
      <w:r w:rsidR="00CC3CE5">
        <w:rPr>
          <w:rFonts w:ascii="Calibri" w:hAnsi="Calibri" w:cs="Calibri"/>
          <w:sz w:val="22"/>
          <w:szCs w:val="22"/>
        </w:rPr>
        <w:t> </w:t>
      </w:r>
      <w:r w:rsidRPr="007E6AC1">
        <w:rPr>
          <w:rFonts w:ascii="Calibri" w:hAnsi="Calibri" w:cs="Calibri"/>
          <w:sz w:val="22"/>
          <w:szCs w:val="22"/>
        </w:rPr>
        <w:t>2</w:t>
      </w:r>
      <w:r w:rsidR="00CC3CE5">
        <w:rPr>
          <w:rFonts w:ascii="Calibri" w:hAnsi="Calibri" w:cs="Calibri"/>
          <w:sz w:val="22"/>
          <w:szCs w:val="22"/>
        </w:rPr>
        <w:t> </w:t>
      </w:r>
      <w:r w:rsidRPr="007E6AC1">
        <w:rPr>
          <w:rFonts w:ascii="Calibri" w:hAnsi="Calibri" w:cs="Calibri"/>
          <w:sz w:val="22"/>
          <w:szCs w:val="22"/>
        </w:rPr>
        <w:t xml:space="preserve">ust. </w:t>
      </w:r>
      <w:r w:rsidR="006D0CE1" w:rsidRPr="007E6AC1">
        <w:rPr>
          <w:rFonts w:ascii="Calibri" w:hAnsi="Calibri" w:cs="Calibri"/>
          <w:sz w:val="22"/>
          <w:szCs w:val="22"/>
        </w:rPr>
        <w:t>4</w:t>
      </w:r>
      <w:r w:rsidRPr="007E6AC1">
        <w:rPr>
          <w:rFonts w:ascii="Calibri" w:hAnsi="Calibri" w:cs="Calibri"/>
          <w:sz w:val="22"/>
          <w:szCs w:val="22"/>
        </w:rPr>
        <w:t xml:space="preserve"> pkt 2 umowy.</w:t>
      </w:r>
    </w:p>
  </w:footnote>
  <w:footnote w:id="52">
    <w:p w14:paraId="0CF0B56D" w14:textId="77777777" w:rsidR="00142A53" w:rsidRPr="007A0B59" w:rsidRDefault="00142A53"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p>
  </w:footnote>
  <w:footnote w:id="53">
    <w:p w14:paraId="096CC8F4" w14:textId="77777777" w:rsidR="00142A53" w:rsidRPr="008510C6" w:rsidRDefault="00142A53" w:rsidP="00CD55B0">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w przypadku gdy Projekt nie jest realizowany w ramach partnerstwa.</w:t>
      </w:r>
    </w:p>
  </w:footnote>
  <w:footnote w:id="54">
    <w:p w14:paraId="3A7C086F" w14:textId="77777777" w:rsidR="00EF3CC1" w:rsidRPr="008510C6" w:rsidRDefault="00EF3CC1">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jeśli nie dotyczy</w:t>
      </w:r>
      <w:r w:rsidR="001F1710" w:rsidRPr="008510C6">
        <w:rPr>
          <w:rFonts w:ascii="Calibri" w:hAnsi="Calibri" w:cs="Calibri"/>
          <w:sz w:val="22"/>
          <w:szCs w:val="22"/>
        </w:rPr>
        <w:t>.</w:t>
      </w:r>
    </w:p>
  </w:footnote>
  <w:footnote w:id="55">
    <w:p w14:paraId="435C52EE" w14:textId="77777777" w:rsidR="00142A53" w:rsidRPr="00370452" w:rsidRDefault="00142A53">
      <w:pPr>
        <w:pStyle w:val="Tekstprzypisudolnego"/>
        <w:rPr>
          <w:rFonts w:ascii="Calibri" w:hAnsi="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Nie dotyczy przypadku</w:t>
      </w:r>
      <w:r w:rsidRPr="00370452">
        <w:rPr>
          <w:rFonts w:ascii="Calibri" w:hAnsi="Calibri"/>
          <w:sz w:val="22"/>
          <w:szCs w:val="22"/>
        </w:rPr>
        <w:t>, gdy Beneficjent nie poniósł wydatków kwalifikowalnych.</w:t>
      </w:r>
    </w:p>
  </w:footnote>
  <w:footnote w:id="56">
    <w:p w14:paraId="696510FF" w14:textId="77777777" w:rsidR="00142A53" w:rsidRPr="007A0B59" w:rsidRDefault="00142A53" w:rsidP="00E661E3">
      <w:pPr>
        <w:pStyle w:val="Tekstprzypisudolnego"/>
        <w:jc w:val="both"/>
        <w:rPr>
          <w:rFonts w:ascii="Calibri" w:hAnsi="Calibri" w:cs="Tahoma"/>
          <w:sz w:val="22"/>
          <w:szCs w:val="22"/>
        </w:rPr>
      </w:pPr>
      <w:r w:rsidRPr="00370452">
        <w:rPr>
          <w:rStyle w:val="Odwoanieprzypisudolnego"/>
          <w:rFonts w:ascii="Calibri" w:hAnsi="Calibri" w:cs="Tahoma"/>
          <w:sz w:val="22"/>
          <w:szCs w:val="22"/>
        </w:rPr>
        <w:footnoteRef/>
      </w:r>
      <w:r w:rsidRPr="00370452">
        <w:rPr>
          <w:rFonts w:ascii="Calibri" w:hAnsi="Calibri" w:cs="Tahoma"/>
          <w:sz w:val="22"/>
          <w:szCs w:val="22"/>
        </w:rPr>
        <w:t xml:space="preserve"> </w:t>
      </w:r>
      <w:bookmarkStart w:id="25" w:name="_Hlk126753055"/>
      <w:r w:rsidRPr="00370452">
        <w:rPr>
          <w:rFonts w:ascii="Calibri" w:hAnsi="Calibri" w:cs="Tahoma"/>
          <w:sz w:val="22"/>
          <w:szCs w:val="22"/>
        </w:rPr>
        <w:t>Należy wykreślić</w:t>
      </w:r>
      <w:r w:rsidRPr="007A0B59">
        <w:rPr>
          <w:rFonts w:ascii="Calibri" w:hAnsi="Calibri" w:cs="Tahoma"/>
          <w:sz w:val="22"/>
          <w:szCs w:val="22"/>
        </w:rPr>
        <w:t>, w przypadku gdy Projekt nie jest realizowany w ramach partnerstwa</w:t>
      </w:r>
      <w:bookmarkEnd w:id="25"/>
      <w:r w:rsidRPr="007A0B59">
        <w:rPr>
          <w:rFonts w:ascii="Calibri" w:hAnsi="Calibri" w:cs="Tahoma"/>
          <w:sz w:val="22"/>
          <w:szCs w:val="22"/>
        </w:rPr>
        <w:t>.</w:t>
      </w:r>
    </w:p>
  </w:footnote>
  <w:footnote w:id="57">
    <w:p w14:paraId="6549F1C8" w14:textId="77777777" w:rsidR="00DA462F" w:rsidRPr="00A27F01" w:rsidRDefault="00DA462F">
      <w:pPr>
        <w:pStyle w:val="Tekstprzypisudolnego"/>
        <w:rPr>
          <w:rFonts w:ascii="Calibri" w:hAnsi="Calibri" w:cs="Calibri"/>
          <w:sz w:val="22"/>
          <w:szCs w:val="22"/>
        </w:rPr>
      </w:pPr>
      <w:r w:rsidRPr="00A27F01">
        <w:rPr>
          <w:rStyle w:val="Odwoanieprzypisudolnego"/>
          <w:rFonts w:ascii="Calibri" w:hAnsi="Calibri" w:cs="Calibri"/>
          <w:sz w:val="22"/>
          <w:szCs w:val="22"/>
        </w:rPr>
        <w:footnoteRef/>
      </w:r>
      <w:r w:rsidRPr="00A27F01">
        <w:rPr>
          <w:rFonts w:ascii="Calibri" w:hAnsi="Calibri" w:cs="Calibri"/>
          <w:sz w:val="22"/>
          <w:szCs w:val="22"/>
        </w:rPr>
        <w:t xml:space="preserve"> </w:t>
      </w:r>
      <w:r w:rsidR="00504441">
        <w:rPr>
          <w:rFonts w:ascii="Calibri" w:hAnsi="Calibri" w:cs="Calibri"/>
          <w:sz w:val="22"/>
          <w:szCs w:val="22"/>
        </w:rPr>
        <w:t>Należy w</w:t>
      </w:r>
      <w:r w:rsidRPr="00A27F01">
        <w:rPr>
          <w:rFonts w:ascii="Calibri" w:hAnsi="Calibri" w:cs="Calibri"/>
          <w:sz w:val="22"/>
          <w:szCs w:val="22"/>
        </w:rPr>
        <w:t>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D58A" w14:textId="77777777" w:rsidR="00FC4662" w:rsidRDefault="00FC466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42C1" w14:textId="77777777" w:rsidR="00FC4662" w:rsidRDefault="00FC466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755B" w14:textId="172CECCE" w:rsidR="00142A53" w:rsidRPr="00FC4662" w:rsidRDefault="00FC4662" w:rsidP="00FC4662">
    <w:pPr>
      <w:pStyle w:val="Nagwek"/>
    </w:pPr>
    <w:r w:rsidRPr="00B537E2">
      <w:rPr>
        <w:noProof/>
      </w:rPr>
      <w:drawing>
        <wp:inline distT="0" distB="0" distL="0" distR="0" wp14:anchorId="507AD4E4" wp14:editId="372EBD9C">
          <wp:extent cx="5760720" cy="594360"/>
          <wp:effectExtent l="0" t="0" r="0" b="0"/>
          <wp:docPr id="10"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77DD3"/>
    <w:multiLevelType w:val="hybridMultilevel"/>
    <w:tmpl w:val="97984A70"/>
    <w:lvl w:ilvl="0" w:tplc="05E0E67C">
      <w:start w:val="1"/>
      <w:numFmt w:val="decimal"/>
      <w:lvlText w:val="%1."/>
      <w:lvlJc w:val="left"/>
      <w:pPr>
        <w:ind w:left="720" w:hanging="360"/>
      </w:pPr>
      <w:rPr>
        <w:i w:val="0"/>
        <w:iCs/>
      </w:rPr>
    </w:lvl>
    <w:lvl w:ilvl="1" w:tplc="E33E7016">
      <w:start w:val="1"/>
      <w:numFmt w:val="decimal"/>
      <w:lvlText w:val="%2)"/>
      <w:lvlJc w:val="left"/>
      <w:pPr>
        <w:ind w:left="1440" w:hanging="360"/>
      </w:pPr>
      <w:rPr>
        <w:rFonts w:hint="default"/>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7B247258"/>
    <w:multiLevelType w:val="multilevel"/>
    <w:tmpl w:val="F7F29C2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1"/>
  </w:num>
  <w:num w:numId="2">
    <w:abstractNumId w:val="41"/>
  </w:num>
  <w:num w:numId="3">
    <w:abstractNumId w:val="48"/>
  </w:num>
  <w:num w:numId="4">
    <w:abstractNumId w:val="21"/>
  </w:num>
  <w:num w:numId="5">
    <w:abstractNumId w:val="2"/>
  </w:num>
  <w:num w:numId="6">
    <w:abstractNumId w:val="15"/>
  </w:num>
  <w:num w:numId="7">
    <w:abstractNumId w:val="46"/>
  </w:num>
  <w:num w:numId="8">
    <w:abstractNumId w:val="26"/>
  </w:num>
  <w:num w:numId="9">
    <w:abstractNumId w:val="4"/>
  </w:num>
  <w:num w:numId="10">
    <w:abstractNumId w:val="43"/>
  </w:num>
  <w:num w:numId="11">
    <w:abstractNumId w:val="3"/>
  </w:num>
  <w:num w:numId="12">
    <w:abstractNumId w:val="45"/>
  </w:num>
  <w:num w:numId="13">
    <w:abstractNumId w:val="5"/>
  </w:num>
  <w:num w:numId="14">
    <w:abstractNumId w:val="16"/>
  </w:num>
  <w:num w:numId="15">
    <w:abstractNumId w:val="25"/>
  </w:num>
  <w:num w:numId="16">
    <w:abstractNumId w:val="24"/>
  </w:num>
  <w:num w:numId="17">
    <w:abstractNumId w:val="30"/>
  </w:num>
  <w:num w:numId="18">
    <w:abstractNumId w:val="27"/>
  </w:num>
  <w:num w:numId="19">
    <w:abstractNumId w:val="17"/>
  </w:num>
  <w:num w:numId="20">
    <w:abstractNumId w:val="23"/>
  </w:num>
  <w:num w:numId="21">
    <w:abstractNumId w:val="20"/>
  </w:num>
  <w:num w:numId="22">
    <w:abstractNumId w:val="8"/>
  </w:num>
  <w:num w:numId="23">
    <w:abstractNumId w:val="12"/>
  </w:num>
  <w:num w:numId="24">
    <w:abstractNumId w:val="29"/>
  </w:num>
  <w:num w:numId="25">
    <w:abstractNumId w:val="31"/>
  </w:num>
  <w:num w:numId="26">
    <w:abstractNumId w:val="6"/>
  </w:num>
  <w:num w:numId="27">
    <w:abstractNumId w:val="1"/>
  </w:num>
  <w:num w:numId="28">
    <w:abstractNumId w:val="0"/>
  </w:num>
  <w:num w:numId="29">
    <w:abstractNumId w:val="42"/>
  </w:num>
  <w:num w:numId="30">
    <w:abstractNumId w:val="35"/>
  </w:num>
  <w:num w:numId="31">
    <w:abstractNumId w:val="40"/>
  </w:num>
  <w:num w:numId="32">
    <w:abstractNumId w:val="7"/>
  </w:num>
  <w:num w:numId="33">
    <w:abstractNumId w:val="18"/>
  </w:num>
  <w:num w:numId="34">
    <w:abstractNumId w:val="9"/>
  </w:num>
  <w:num w:numId="35">
    <w:abstractNumId w:val="14"/>
  </w:num>
  <w:num w:numId="36">
    <w:abstractNumId w:val="13"/>
  </w:num>
  <w:num w:numId="37">
    <w:abstractNumId w:val="22"/>
  </w:num>
  <w:num w:numId="38">
    <w:abstractNumId w:val="34"/>
  </w:num>
  <w:num w:numId="39">
    <w:abstractNumId w:val="37"/>
  </w:num>
  <w:num w:numId="40">
    <w:abstractNumId w:val="28"/>
  </w:num>
  <w:num w:numId="41">
    <w:abstractNumId w:val="19"/>
  </w:num>
  <w:num w:numId="42">
    <w:abstractNumId w:val="32"/>
  </w:num>
  <w:num w:numId="43">
    <w:abstractNumId w:val="47"/>
  </w:num>
  <w:num w:numId="44">
    <w:abstractNumId w:val="38"/>
  </w:num>
  <w:num w:numId="45">
    <w:abstractNumId w:val="36"/>
  </w:num>
  <w:num w:numId="46">
    <w:abstractNumId w:val="39"/>
  </w:num>
  <w:num w:numId="47">
    <w:abstractNumId w:val="44"/>
  </w:num>
  <w:num w:numId="48">
    <w:abstractNumId w:val="10"/>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E0E7680-71EB-422F-B361-393C4109760D}"/>
  </w:docVars>
  <w:rsids>
    <w:rsidRoot w:val="00DE5CB2"/>
    <w:rsid w:val="000003F6"/>
    <w:rsid w:val="0000116D"/>
    <w:rsid w:val="0000170D"/>
    <w:rsid w:val="00001B22"/>
    <w:rsid w:val="00001E6D"/>
    <w:rsid w:val="00002320"/>
    <w:rsid w:val="0000295B"/>
    <w:rsid w:val="000029BD"/>
    <w:rsid w:val="00003FC6"/>
    <w:rsid w:val="00004146"/>
    <w:rsid w:val="0000469F"/>
    <w:rsid w:val="00004759"/>
    <w:rsid w:val="00006B3A"/>
    <w:rsid w:val="00006CA1"/>
    <w:rsid w:val="00006D91"/>
    <w:rsid w:val="0000700B"/>
    <w:rsid w:val="00007178"/>
    <w:rsid w:val="000076E7"/>
    <w:rsid w:val="00007B5C"/>
    <w:rsid w:val="00007DCF"/>
    <w:rsid w:val="00010A6E"/>
    <w:rsid w:val="0001122E"/>
    <w:rsid w:val="00011CB5"/>
    <w:rsid w:val="00011F62"/>
    <w:rsid w:val="0001270C"/>
    <w:rsid w:val="0001371A"/>
    <w:rsid w:val="000141FB"/>
    <w:rsid w:val="0001517D"/>
    <w:rsid w:val="000157C7"/>
    <w:rsid w:val="00015863"/>
    <w:rsid w:val="000160BE"/>
    <w:rsid w:val="00016423"/>
    <w:rsid w:val="00016958"/>
    <w:rsid w:val="00016FC4"/>
    <w:rsid w:val="000174F8"/>
    <w:rsid w:val="00017A78"/>
    <w:rsid w:val="00017EFA"/>
    <w:rsid w:val="0002059A"/>
    <w:rsid w:val="0002065D"/>
    <w:rsid w:val="0002071F"/>
    <w:rsid w:val="0002134C"/>
    <w:rsid w:val="00021427"/>
    <w:rsid w:val="000217D3"/>
    <w:rsid w:val="00021D6A"/>
    <w:rsid w:val="00021F7D"/>
    <w:rsid w:val="00021FA4"/>
    <w:rsid w:val="000222F2"/>
    <w:rsid w:val="00022AD5"/>
    <w:rsid w:val="00022FA2"/>
    <w:rsid w:val="000232BD"/>
    <w:rsid w:val="00023607"/>
    <w:rsid w:val="00023BB6"/>
    <w:rsid w:val="000240E7"/>
    <w:rsid w:val="000242A1"/>
    <w:rsid w:val="00024C2A"/>
    <w:rsid w:val="00025B17"/>
    <w:rsid w:val="00026314"/>
    <w:rsid w:val="00026796"/>
    <w:rsid w:val="00027178"/>
    <w:rsid w:val="00027341"/>
    <w:rsid w:val="00027956"/>
    <w:rsid w:val="00027AD0"/>
    <w:rsid w:val="00027AFD"/>
    <w:rsid w:val="0003024C"/>
    <w:rsid w:val="00030E1C"/>
    <w:rsid w:val="00031A34"/>
    <w:rsid w:val="00031DE0"/>
    <w:rsid w:val="000321AB"/>
    <w:rsid w:val="000322D5"/>
    <w:rsid w:val="000342BF"/>
    <w:rsid w:val="0003438A"/>
    <w:rsid w:val="0003439C"/>
    <w:rsid w:val="00034A2E"/>
    <w:rsid w:val="00034AEE"/>
    <w:rsid w:val="00035B98"/>
    <w:rsid w:val="00035FEF"/>
    <w:rsid w:val="00037103"/>
    <w:rsid w:val="00037B08"/>
    <w:rsid w:val="00037F70"/>
    <w:rsid w:val="0004009D"/>
    <w:rsid w:val="00040203"/>
    <w:rsid w:val="000405E9"/>
    <w:rsid w:val="0004141E"/>
    <w:rsid w:val="00041956"/>
    <w:rsid w:val="000421E9"/>
    <w:rsid w:val="00042C5F"/>
    <w:rsid w:val="00042CAC"/>
    <w:rsid w:val="000432B6"/>
    <w:rsid w:val="000438F4"/>
    <w:rsid w:val="00043C88"/>
    <w:rsid w:val="00044073"/>
    <w:rsid w:val="000440B4"/>
    <w:rsid w:val="00044111"/>
    <w:rsid w:val="00044F07"/>
    <w:rsid w:val="000460AF"/>
    <w:rsid w:val="000471B1"/>
    <w:rsid w:val="00047322"/>
    <w:rsid w:val="000474A3"/>
    <w:rsid w:val="00047799"/>
    <w:rsid w:val="00051EA4"/>
    <w:rsid w:val="00051EC8"/>
    <w:rsid w:val="0005412C"/>
    <w:rsid w:val="00054404"/>
    <w:rsid w:val="000549EF"/>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3879"/>
    <w:rsid w:val="0006474D"/>
    <w:rsid w:val="000663CC"/>
    <w:rsid w:val="00066B86"/>
    <w:rsid w:val="00067A08"/>
    <w:rsid w:val="00067B0A"/>
    <w:rsid w:val="00070240"/>
    <w:rsid w:val="00071C3A"/>
    <w:rsid w:val="0007248E"/>
    <w:rsid w:val="000728A5"/>
    <w:rsid w:val="00072F05"/>
    <w:rsid w:val="0007334C"/>
    <w:rsid w:val="0007416D"/>
    <w:rsid w:val="00074AA4"/>
    <w:rsid w:val="0007544E"/>
    <w:rsid w:val="0007568A"/>
    <w:rsid w:val="000761C4"/>
    <w:rsid w:val="00076EFC"/>
    <w:rsid w:val="00076F3E"/>
    <w:rsid w:val="000774F8"/>
    <w:rsid w:val="000775EC"/>
    <w:rsid w:val="00077876"/>
    <w:rsid w:val="00080812"/>
    <w:rsid w:val="000809EF"/>
    <w:rsid w:val="00080AC5"/>
    <w:rsid w:val="00081702"/>
    <w:rsid w:val="0008175E"/>
    <w:rsid w:val="00081BCD"/>
    <w:rsid w:val="00081DB6"/>
    <w:rsid w:val="000824FF"/>
    <w:rsid w:val="000826A4"/>
    <w:rsid w:val="00082F3D"/>
    <w:rsid w:val="00082F67"/>
    <w:rsid w:val="00083460"/>
    <w:rsid w:val="0008439A"/>
    <w:rsid w:val="00084898"/>
    <w:rsid w:val="0008516D"/>
    <w:rsid w:val="000861A3"/>
    <w:rsid w:val="00087DCB"/>
    <w:rsid w:val="00090801"/>
    <w:rsid w:val="00090C02"/>
    <w:rsid w:val="00090F0F"/>
    <w:rsid w:val="0009183C"/>
    <w:rsid w:val="000918BD"/>
    <w:rsid w:val="00091E45"/>
    <w:rsid w:val="00092A71"/>
    <w:rsid w:val="00093FCB"/>
    <w:rsid w:val="00094A73"/>
    <w:rsid w:val="0009528A"/>
    <w:rsid w:val="00095D79"/>
    <w:rsid w:val="00095D7D"/>
    <w:rsid w:val="000968C7"/>
    <w:rsid w:val="00097784"/>
    <w:rsid w:val="00097BF3"/>
    <w:rsid w:val="00097DD4"/>
    <w:rsid w:val="000A06BA"/>
    <w:rsid w:val="000A1280"/>
    <w:rsid w:val="000A15DF"/>
    <w:rsid w:val="000A1801"/>
    <w:rsid w:val="000A1B06"/>
    <w:rsid w:val="000A1D5F"/>
    <w:rsid w:val="000A21C7"/>
    <w:rsid w:val="000A3DA6"/>
    <w:rsid w:val="000A42AB"/>
    <w:rsid w:val="000A54A8"/>
    <w:rsid w:val="000A6149"/>
    <w:rsid w:val="000A6961"/>
    <w:rsid w:val="000A6F0D"/>
    <w:rsid w:val="000A7E94"/>
    <w:rsid w:val="000B0404"/>
    <w:rsid w:val="000B0FDD"/>
    <w:rsid w:val="000B1D7C"/>
    <w:rsid w:val="000B215B"/>
    <w:rsid w:val="000B2A02"/>
    <w:rsid w:val="000B2AB2"/>
    <w:rsid w:val="000B2D8A"/>
    <w:rsid w:val="000B3441"/>
    <w:rsid w:val="000B3644"/>
    <w:rsid w:val="000B3B2C"/>
    <w:rsid w:val="000B4D8C"/>
    <w:rsid w:val="000B5DFF"/>
    <w:rsid w:val="000B6953"/>
    <w:rsid w:val="000B6A32"/>
    <w:rsid w:val="000B6C5B"/>
    <w:rsid w:val="000B7A4A"/>
    <w:rsid w:val="000B7C97"/>
    <w:rsid w:val="000C0277"/>
    <w:rsid w:val="000C11F1"/>
    <w:rsid w:val="000C1483"/>
    <w:rsid w:val="000C1608"/>
    <w:rsid w:val="000C1758"/>
    <w:rsid w:val="000C2222"/>
    <w:rsid w:val="000C2834"/>
    <w:rsid w:val="000C2DC6"/>
    <w:rsid w:val="000C3109"/>
    <w:rsid w:val="000C33BF"/>
    <w:rsid w:val="000C3738"/>
    <w:rsid w:val="000C3EF2"/>
    <w:rsid w:val="000C45C0"/>
    <w:rsid w:val="000C4910"/>
    <w:rsid w:val="000C4CA7"/>
    <w:rsid w:val="000C512E"/>
    <w:rsid w:val="000C57B2"/>
    <w:rsid w:val="000C5D5F"/>
    <w:rsid w:val="000C5FA6"/>
    <w:rsid w:val="000C6773"/>
    <w:rsid w:val="000C68D2"/>
    <w:rsid w:val="000C72A9"/>
    <w:rsid w:val="000C7963"/>
    <w:rsid w:val="000D06A4"/>
    <w:rsid w:val="000D0709"/>
    <w:rsid w:val="000D126E"/>
    <w:rsid w:val="000D1592"/>
    <w:rsid w:val="000D18D3"/>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C11"/>
    <w:rsid w:val="000E2078"/>
    <w:rsid w:val="000E249A"/>
    <w:rsid w:val="000E295C"/>
    <w:rsid w:val="000E2E06"/>
    <w:rsid w:val="000E33FD"/>
    <w:rsid w:val="000E3CD8"/>
    <w:rsid w:val="000E41DA"/>
    <w:rsid w:val="000E4CA8"/>
    <w:rsid w:val="000E56C8"/>
    <w:rsid w:val="000E5DE7"/>
    <w:rsid w:val="000E6348"/>
    <w:rsid w:val="000E7388"/>
    <w:rsid w:val="000E7B85"/>
    <w:rsid w:val="000E7DAF"/>
    <w:rsid w:val="000F0399"/>
    <w:rsid w:val="000F0CED"/>
    <w:rsid w:val="000F0D2D"/>
    <w:rsid w:val="000F0E73"/>
    <w:rsid w:val="000F2A67"/>
    <w:rsid w:val="000F365A"/>
    <w:rsid w:val="000F386E"/>
    <w:rsid w:val="000F44A3"/>
    <w:rsid w:val="000F4660"/>
    <w:rsid w:val="000F475A"/>
    <w:rsid w:val="000F4F5A"/>
    <w:rsid w:val="000F4FD4"/>
    <w:rsid w:val="000F604B"/>
    <w:rsid w:val="000F63AD"/>
    <w:rsid w:val="000F67E6"/>
    <w:rsid w:val="000F6A14"/>
    <w:rsid w:val="000F77C4"/>
    <w:rsid w:val="000F7B82"/>
    <w:rsid w:val="0010014C"/>
    <w:rsid w:val="00100895"/>
    <w:rsid w:val="00100D2B"/>
    <w:rsid w:val="00100D31"/>
    <w:rsid w:val="00102289"/>
    <w:rsid w:val="00102ED7"/>
    <w:rsid w:val="00102F51"/>
    <w:rsid w:val="001038EC"/>
    <w:rsid w:val="0010427C"/>
    <w:rsid w:val="001045B1"/>
    <w:rsid w:val="00104E27"/>
    <w:rsid w:val="0010572D"/>
    <w:rsid w:val="00105A15"/>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63A1"/>
    <w:rsid w:val="00116B51"/>
    <w:rsid w:val="00117043"/>
    <w:rsid w:val="001176E0"/>
    <w:rsid w:val="00117D44"/>
    <w:rsid w:val="001202E6"/>
    <w:rsid w:val="00121873"/>
    <w:rsid w:val="00121BE3"/>
    <w:rsid w:val="00121BEF"/>
    <w:rsid w:val="00121C54"/>
    <w:rsid w:val="0012269C"/>
    <w:rsid w:val="0012287E"/>
    <w:rsid w:val="00123800"/>
    <w:rsid w:val="00123B4F"/>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98B"/>
    <w:rsid w:val="00136C93"/>
    <w:rsid w:val="001377E0"/>
    <w:rsid w:val="0013798B"/>
    <w:rsid w:val="00137CFC"/>
    <w:rsid w:val="001400CD"/>
    <w:rsid w:val="001402E1"/>
    <w:rsid w:val="00140D87"/>
    <w:rsid w:val="00141016"/>
    <w:rsid w:val="00141413"/>
    <w:rsid w:val="00141B4A"/>
    <w:rsid w:val="0014287B"/>
    <w:rsid w:val="00142A53"/>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E3"/>
    <w:rsid w:val="00151A79"/>
    <w:rsid w:val="00151C09"/>
    <w:rsid w:val="00151FC4"/>
    <w:rsid w:val="001527C2"/>
    <w:rsid w:val="00152C1E"/>
    <w:rsid w:val="0015405C"/>
    <w:rsid w:val="00154316"/>
    <w:rsid w:val="00154380"/>
    <w:rsid w:val="001543ED"/>
    <w:rsid w:val="00154D0F"/>
    <w:rsid w:val="00155371"/>
    <w:rsid w:val="0015565F"/>
    <w:rsid w:val="00155DC7"/>
    <w:rsid w:val="001564F2"/>
    <w:rsid w:val="00157647"/>
    <w:rsid w:val="00157933"/>
    <w:rsid w:val="00157E15"/>
    <w:rsid w:val="001607F6"/>
    <w:rsid w:val="00160A16"/>
    <w:rsid w:val="00160E83"/>
    <w:rsid w:val="001616FE"/>
    <w:rsid w:val="00161876"/>
    <w:rsid w:val="00161B56"/>
    <w:rsid w:val="00162048"/>
    <w:rsid w:val="001624E7"/>
    <w:rsid w:val="00162791"/>
    <w:rsid w:val="00162B79"/>
    <w:rsid w:val="00162D75"/>
    <w:rsid w:val="00162DB0"/>
    <w:rsid w:val="001637F2"/>
    <w:rsid w:val="00164143"/>
    <w:rsid w:val="001645D2"/>
    <w:rsid w:val="00164799"/>
    <w:rsid w:val="00164919"/>
    <w:rsid w:val="001649DC"/>
    <w:rsid w:val="00164FE4"/>
    <w:rsid w:val="0016620E"/>
    <w:rsid w:val="00166260"/>
    <w:rsid w:val="00166DB4"/>
    <w:rsid w:val="00166DCC"/>
    <w:rsid w:val="001704FF"/>
    <w:rsid w:val="00170802"/>
    <w:rsid w:val="00170986"/>
    <w:rsid w:val="001712CD"/>
    <w:rsid w:val="00171C2C"/>
    <w:rsid w:val="001728BF"/>
    <w:rsid w:val="0017361E"/>
    <w:rsid w:val="00173652"/>
    <w:rsid w:val="00173767"/>
    <w:rsid w:val="00173932"/>
    <w:rsid w:val="0017410A"/>
    <w:rsid w:val="001742B0"/>
    <w:rsid w:val="00176216"/>
    <w:rsid w:val="001762B2"/>
    <w:rsid w:val="00176962"/>
    <w:rsid w:val="00176C03"/>
    <w:rsid w:val="00176E34"/>
    <w:rsid w:val="00177392"/>
    <w:rsid w:val="00177832"/>
    <w:rsid w:val="001800C8"/>
    <w:rsid w:val="00181A91"/>
    <w:rsid w:val="0018207E"/>
    <w:rsid w:val="00182191"/>
    <w:rsid w:val="00182853"/>
    <w:rsid w:val="001833FC"/>
    <w:rsid w:val="001835AA"/>
    <w:rsid w:val="001837DD"/>
    <w:rsid w:val="00186A28"/>
    <w:rsid w:val="00186C6D"/>
    <w:rsid w:val="00186E5A"/>
    <w:rsid w:val="00187A7B"/>
    <w:rsid w:val="00187F11"/>
    <w:rsid w:val="00187F42"/>
    <w:rsid w:val="0019005B"/>
    <w:rsid w:val="0019028F"/>
    <w:rsid w:val="0019212F"/>
    <w:rsid w:val="00192A83"/>
    <w:rsid w:val="00193220"/>
    <w:rsid w:val="00193F53"/>
    <w:rsid w:val="00194036"/>
    <w:rsid w:val="00194166"/>
    <w:rsid w:val="0019467F"/>
    <w:rsid w:val="00195479"/>
    <w:rsid w:val="00195B14"/>
    <w:rsid w:val="001962F9"/>
    <w:rsid w:val="00196574"/>
    <w:rsid w:val="00196599"/>
    <w:rsid w:val="00196B1C"/>
    <w:rsid w:val="00196EA9"/>
    <w:rsid w:val="00196EEF"/>
    <w:rsid w:val="001A001D"/>
    <w:rsid w:val="001A0517"/>
    <w:rsid w:val="001A1DD2"/>
    <w:rsid w:val="001A21C2"/>
    <w:rsid w:val="001A4DFC"/>
    <w:rsid w:val="001A5618"/>
    <w:rsid w:val="001A595A"/>
    <w:rsid w:val="001A5DE8"/>
    <w:rsid w:val="001A63E1"/>
    <w:rsid w:val="001A793E"/>
    <w:rsid w:val="001B0599"/>
    <w:rsid w:val="001B08D8"/>
    <w:rsid w:val="001B117F"/>
    <w:rsid w:val="001B172F"/>
    <w:rsid w:val="001B19E3"/>
    <w:rsid w:val="001B1BE3"/>
    <w:rsid w:val="001B221A"/>
    <w:rsid w:val="001B225A"/>
    <w:rsid w:val="001B2A69"/>
    <w:rsid w:val="001B2AF5"/>
    <w:rsid w:val="001B323C"/>
    <w:rsid w:val="001B3A7E"/>
    <w:rsid w:val="001B4904"/>
    <w:rsid w:val="001B493F"/>
    <w:rsid w:val="001B58A2"/>
    <w:rsid w:val="001B7571"/>
    <w:rsid w:val="001C24E2"/>
    <w:rsid w:val="001C30AC"/>
    <w:rsid w:val="001C463C"/>
    <w:rsid w:val="001C47D2"/>
    <w:rsid w:val="001C54DC"/>
    <w:rsid w:val="001C598B"/>
    <w:rsid w:val="001C5A7B"/>
    <w:rsid w:val="001C60F2"/>
    <w:rsid w:val="001C6728"/>
    <w:rsid w:val="001C6977"/>
    <w:rsid w:val="001C69E5"/>
    <w:rsid w:val="001C710A"/>
    <w:rsid w:val="001C7B1A"/>
    <w:rsid w:val="001C7CFB"/>
    <w:rsid w:val="001C7DED"/>
    <w:rsid w:val="001D0179"/>
    <w:rsid w:val="001D1CF1"/>
    <w:rsid w:val="001D22D6"/>
    <w:rsid w:val="001D2415"/>
    <w:rsid w:val="001D3083"/>
    <w:rsid w:val="001D3166"/>
    <w:rsid w:val="001D3FE0"/>
    <w:rsid w:val="001D41B9"/>
    <w:rsid w:val="001D44CA"/>
    <w:rsid w:val="001D4693"/>
    <w:rsid w:val="001D49F7"/>
    <w:rsid w:val="001D4EAE"/>
    <w:rsid w:val="001D531A"/>
    <w:rsid w:val="001D5BF7"/>
    <w:rsid w:val="001D724C"/>
    <w:rsid w:val="001E0671"/>
    <w:rsid w:val="001E093F"/>
    <w:rsid w:val="001E13FD"/>
    <w:rsid w:val="001E1D9C"/>
    <w:rsid w:val="001E297D"/>
    <w:rsid w:val="001E29EB"/>
    <w:rsid w:val="001E3439"/>
    <w:rsid w:val="001E3B1B"/>
    <w:rsid w:val="001E3B3F"/>
    <w:rsid w:val="001E3BFE"/>
    <w:rsid w:val="001E400E"/>
    <w:rsid w:val="001E410F"/>
    <w:rsid w:val="001E4851"/>
    <w:rsid w:val="001E4B59"/>
    <w:rsid w:val="001E562B"/>
    <w:rsid w:val="001E5FBC"/>
    <w:rsid w:val="001E6017"/>
    <w:rsid w:val="001E6324"/>
    <w:rsid w:val="001E6ADE"/>
    <w:rsid w:val="001E6CEC"/>
    <w:rsid w:val="001E7457"/>
    <w:rsid w:val="001E7807"/>
    <w:rsid w:val="001F10C4"/>
    <w:rsid w:val="001F1710"/>
    <w:rsid w:val="001F19AB"/>
    <w:rsid w:val="001F1B39"/>
    <w:rsid w:val="001F1DCD"/>
    <w:rsid w:val="001F2721"/>
    <w:rsid w:val="001F2A5A"/>
    <w:rsid w:val="001F3284"/>
    <w:rsid w:val="001F3A76"/>
    <w:rsid w:val="001F3F52"/>
    <w:rsid w:val="001F447A"/>
    <w:rsid w:val="001F520F"/>
    <w:rsid w:val="001F5320"/>
    <w:rsid w:val="001F58AD"/>
    <w:rsid w:val="001F5AC2"/>
    <w:rsid w:val="001F5BA2"/>
    <w:rsid w:val="001F5F12"/>
    <w:rsid w:val="001F6038"/>
    <w:rsid w:val="001F6924"/>
    <w:rsid w:val="001F6B79"/>
    <w:rsid w:val="001F6FA5"/>
    <w:rsid w:val="001F711E"/>
    <w:rsid w:val="001F735F"/>
    <w:rsid w:val="001F7578"/>
    <w:rsid w:val="001F789D"/>
    <w:rsid w:val="002001CE"/>
    <w:rsid w:val="002007BD"/>
    <w:rsid w:val="00200D82"/>
    <w:rsid w:val="00200EEB"/>
    <w:rsid w:val="002012F5"/>
    <w:rsid w:val="002015D5"/>
    <w:rsid w:val="00201AF8"/>
    <w:rsid w:val="00202094"/>
    <w:rsid w:val="00202B43"/>
    <w:rsid w:val="00202BE8"/>
    <w:rsid w:val="00202FD2"/>
    <w:rsid w:val="002037B5"/>
    <w:rsid w:val="00203BF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4FCC"/>
    <w:rsid w:val="002163F8"/>
    <w:rsid w:val="0021648C"/>
    <w:rsid w:val="00216607"/>
    <w:rsid w:val="00216C82"/>
    <w:rsid w:val="00216E11"/>
    <w:rsid w:val="00217609"/>
    <w:rsid w:val="0021770B"/>
    <w:rsid w:val="002179DD"/>
    <w:rsid w:val="00217EEB"/>
    <w:rsid w:val="002200AE"/>
    <w:rsid w:val="00220582"/>
    <w:rsid w:val="00221018"/>
    <w:rsid w:val="0022148B"/>
    <w:rsid w:val="00221F0B"/>
    <w:rsid w:val="00221F90"/>
    <w:rsid w:val="002220B7"/>
    <w:rsid w:val="002223CD"/>
    <w:rsid w:val="00222417"/>
    <w:rsid w:val="002225EC"/>
    <w:rsid w:val="00222915"/>
    <w:rsid w:val="00222F09"/>
    <w:rsid w:val="00224DE1"/>
    <w:rsid w:val="00224F2D"/>
    <w:rsid w:val="00225223"/>
    <w:rsid w:val="00225460"/>
    <w:rsid w:val="0022561F"/>
    <w:rsid w:val="00226086"/>
    <w:rsid w:val="00226DE9"/>
    <w:rsid w:val="002271E5"/>
    <w:rsid w:val="002276A2"/>
    <w:rsid w:val="0023001A"/>
    <w:rsid w:val="002301CC"/>
    <w:rsid w:val="0023053E"/>
    <w:rsid w:val="0023066F"/>
    <w:rsid w:val="00230FDE"/>
    <w:rsid w:val="0023134B"/>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777"/>
    <w:rsid w:val="00240D3C"/>
    <w:rsid w:val="00241089"/>
    <w:rsid w:val="0024126E"/>
    <w:rsid w:val="00241A32"/>
    <w:rsid w:val="00241C5F"/>
    <w:rsid w:val="002427AF"/>
    <w:rsid w:val="00242A35"/>
    <w:rsid w:val="00242EE8"/>
    <w:rsid w:val="002434F1"/>
    <w:rsid w:val="00243DE3"/>
    <w:rsid w:val="00245426"/>
    <w:rsid w:val="00245731"/>
    <w:rsid w:val="00246577"/>
    <w:rsid w:val="00246E33"/>
    <w:rsid w:val="00246E3E"/>
    <w:rsid w:val="00247CC4"/>
    <w:rsid w:val="00247D2C"/>
    <w:rsid w:val="0025025D"/>
    <w:rsid w:val="00250800"/>
    <w:rsid w:val="00250C70"/>
    <w:rsid w:val="0025110D"/>
    <w:rsid w:val="0025115B"/>
    <w:rsid w:val="00251BBA"/>
    <w:rsid w:val="00251CF9"/>
    <w:rsid w:val="002530B9"/>
    <w:rsid w:val="00253157"/>
    <w:rsid w:val="00253444"/>
    <w:rsid w:val="0025422B"/>
    <w:rsid w:val="00254F87"/>
    <w:rsid w:val="0025539F"/>
    <w:rsid w:val="002555C4"/>
    <w:rsid w:val="00255743"/>
    <w:rsid w:val="002558C0"/>
    <w:rsid w:val="00255C89"/>
    <w:rsid w:val="00255F5C"/>
    <w:rsid w:val="00256BED"/>
    <w:rsid w:val="00256D24"/>
    <w:rsid w:val="0025738B"/>
    <w:rsid w:val="0025791E"/>
    <w:rsid w:val="00257B9F"/>
    <w:rsid w:val="00257C68"/>
    <w:rsid w:val="002601C9"/>
    <w:rsid w:val="0026064A"/>
    <w:rsid w:val="00260736"/>
    <w:rsid w:val="002609C5"/>
    <w:rsid w:val="00260E74"/>
    <w:rsid w:val="002612FC"/>
    <w:rsid w:val="00261FD6"/>
    <w:rsid w:val="00262542"/>
    <w:rsid w:val="00263471"/>
    <w:rsid w:val="00263BFF"/>
    <w:rsid w:val="00265219"/>
    <w:rsid w:val="002652B1"/>
    <w:rsid w:val="0026574A"/>
    <w:rsid w:val="002657CB"/>
    <w:rsid w:val="00265DB5"/>
    <w:rsid w:val="00266100"/>
    <w:rsid w:val="00266762"/>
    <w:rsid w:val="00266E93"/>
    <w:rsid w:val="00267C39"/>
    <w:rsid w:val="00267E8C"/>
    <w:rsid w:val="00270511"/>
    <w:rsid w:val="002705FE"/>
    <w:rsid w:val="0027087C"/>
    <w:rsid w:val="00270A90"/>
    <w:rsid w:val="00272588"/>
    <w:rsid w:val="00272595"/>
    <w:rsid w:val="0027303C"/>
    <w:rsid w:val="0027313F"/>
    <w:rsid w:val="00273D49"/>
    <w:rsid w:val="00273D83"/>
    <w:rsid w:val="0027430D"/>
    <w:rsid w:val="002746F6"/>
    <w:rsid w:val="00274927"/>
    <w:rsid w:val="00274B2A"/>
    <w:rsid w:val="00275820"/>
    <w:rsid w:val="0027595C"/>
    <w:rsid w:val="00276043"/>
    <w:rsid w:val="002760CC"/>
    <w:rsid w:val="00276B6E"/>
    <w:rsid w:val="00277C2C"/>
    <w:rsid w:val="00280C6B"/>
    <w:rsid w:val="00280F02"/>
    <w:rsid w:val="002811B3"/>
    <w:rsid w:val="0028287C"/>
    <w:rsid w:val="002829B9"/>
    <w:rsid w:val="00283098"/>
    <w:rsid w:val="002830F6"/>
    <w:rsid w:val="00284FBB"/>
    <w:rsid w:val="00285974"/>
    <w:rsid w:val="00285D92"/>
    <w:rsid w:val="00286726"/>
    <w:rsid w:val="00286CA2"/>
    <w:rsid w:val="00286FF9"/>
    <w:rsid w:val="00287059"/>
    <w:rsid w:val="0028738D"/>
    <w:rsid w:val="002874AC"/>
    <w:rsid w:val="002874DB"/>
    <w:rsid w:val="00287573"/>
    <w:rsid w:val="0029090B"/>
    <w:rsid w:val="00290D35"/>
    <w:rsid w:val="00291050"/>
    <w:rsid w:val="00291C43"/>
    <w:rsid w:val="00292628"/>
    <w:rsid w:val="002932A3"/>
    <w:rsid w:val="0029375B"/>
    <w:rsid w:val="00294365"/>
    <w:rsid w:val="00294771"/>
    <w:rsid w:val="00294BC0"/>
    <w:rsid w:val="00294EC3"/>
    <w:rsid w:val="00294FF8"/>
    <w:rsid w:val="00295617"/>
    <w:rsid w:val="002956B1"/>
    <w:rsid w:val="002961DE"/>
    <w:rsid w:val="002974D3"/>
    <w:rsid w:val="002A003C"/>
    <w:rsid w:val="002A06BF"/>
    <w:rsid w:val="002A0F5E"/>
    <w:rsid w:val="002A158B"/>
    <w:rsid w:val="002A1BC2"/>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B8B"/>
    <w:rsid w:val="002B028E"/>
    <w:rsid w:val="002B0AEB"/>
    <w:rsid w:val="002B0CED"/>
    <w:rsid w:val="002B0E2C"/>
    <w:rsid w:val="002B2185"/>
    <w:rsid w:val="002B241A"/>
    <w:rsid w:val="002B280F"/>
    <w:rsid w:val="002B2E5B"/>
    <w:rsid w:val="002B3478"/>
    <w:rsid w:val="002B36D4"/>
    <w:rsid w:val="002B3A76"/>
    <w:rsid w:val="002B3F80"/>
    <w:rsid w:val="002B4331"/>
    <w:rsid w:val="002B4560"/>
    <w:rsid w:val="002B4A04"/>
    <w:rsid w:val="002B612F"/>
    <w:rsid w:val="002B64AF"/>
    <w:rsid w:val="002B6F00"/>
    <w:rsid w:val="002B7153"/>
    <w:rsid w:val="002B7F3F"/>
    <w:rsid w:val="002C001C"/>
    <w:rsid w:val="002C0C37"/>
    <w:rsid w:val="002C168E"/>
    <w:rsid w:val="002C1695"/>
    <w:rsid w:val="002C1D24"/>
    <w:rsid w:val="002C1DAC"/>
    <w:rsid w:val="002C1DF6"/>
    <w:rsid w:val="002C270B"/>
    <w:rsid w:val="002C4635"/>
    <w:rsid w:val="002C4CB7"/>
    <w:rsid w:val="002C503F"/>
    <w:rsid w:val="002C5880"/>
    <w:rsid w:val="002C6432"/>
    <w:rsid w:val="002C6B61"/>
    <w:rsid w:val="002C6E81"/>
    <w:rsid w:val="002C7762"/>
    <w:rsid w:val="002C79C0"/>
    <w:rsid w:val="002C7D18"/>
    <w:rsid w:val="002D0713"/>
    <w:rsid w:val="002D0DE7"/>
    <w:rsid w:val="002D10C5"/>
    <w:rsid w:val="002D1889"/>
    <w:rsid w:val="002D2637"/>
    <w:rsid w:val="002D2DCC"/>
    <w:rsid w:val="002D34B7"/>
    <w:rsid w:val="002D3B89"/>
    <w:rsid w:val="002D4A1C"/>
    <w:rsid w:val="002D4C47"/>
    <w:rsid w:val="002D4E2A"/>
    <w:rsid w:val="002D5C56"/>
    <w:rsid w:val="002D5E52"/>
    <w:rsid w:val="002D6147"/>
    <w:rsid w:val="002D6659"/>
    <w:rsid w:val="002D6C7A"/>
    <w:rsid w:val="002D7A73"/>
    <w:rsid w:val="002E0068"/>
    <w:rsid w:val="002E02CE"/>
    <w:rsid w:val="002E081C"/>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E6492"/>
    <w:rsid w:val="002F1653"/>
    <w:rsid w:val="002F1A38"/>
    <w:rsid w:val="002F2548"/>
    <w:rsid w:val="002F2AD3"/>
    <w:rsid w:val="002F2BA6"/>
    <w:rsid w:val="002F2C53"/>
    <w:rsid w:val="002F2F47"/>
    <w:rsid w:val="002F3734"/>
    <w:rsid w:val="002F3C94"/>
    <w:rsid w:val="002F3D7A"/>
    <w:rsid w:val="002F4479"/>
    <w:rsid w:val="002F4C44"/>
    <w:rsid w:val="002F4EE0"/>
    <w:rsid w:val="002F52C2"/>
    <w:rsid w:val="002F52CD"/>
    <w:rsid w:val="002F5C62"/>
    <w:rsid w:val="002F5E30"/>
    <w:rsid w:val="002F635A"/>
    <w:rsid w:val="002F6CC3"/>
    <w:rsid w:val="002F7022"/>
    <w:rsid w:val="002F708A"/>
    <w:rsid w:val="002F71B4"/>
    <w:rsid w:val="002F74BE"/>
    <w:rsid w:val="002F7580"/>
    <w:rsid w:val="002F7BF9"/>
    <w:rsid w:val="0030064E"/>
    <w:rsid w:val="00301409"/>
    <w:rsid w:val="00301A74"/>
    <w:rsid w:val="00302695"/>
    <w:rsid w:val="0030292F"/>
    <w:rsid w:val="00302AD8"/>
    <w:rsid w:val="00302C1A"/>
    <w:rsid w:val="00304395"/>
    <w:rsid w:val="003049F9"/>
    <w:rsid w:val="00305383"/>
    <w:rsid w:val="00306390"/>
    <w:rsid w:val="00306AFD"/>
    <w:rsid w:val="00306B2B"/>
    <w:rsid w:val="00307E11"/>
    <w:rsid w:val="0031090E"/>
    <w:rsid w:val="00310DD1"/>
    <w:rsid w:val="00311891"/>
    <w:rsid w:val="00311C91"/>
    <w:rsid w:val="00312290"/>
    <w:rsid w:val="00312C85"/>
    <w:rsid w:val="003133B7"/>
    <w:rsid w:val="0031375E"/>
    <w:rsid w:val="00313B8E"/>
    <w:rsid w:val="00313F7C"/>
    <w:rsid w:val="00314011"/>
    <w:rsid w:val="003148DF"/>
    <w:rsid w:val="00314CE6"/>
    <w:rsid w:val="00315584"/>
    <w:rsid w:val="00316705"/>
    <w:rsid w:val="00316A0F"/>
    <w:rsid w:val="00317166"/>
    <w:rsid w:val="00317333"/>
    <w:rsid w:val="00317635"/>
    <w:rsid w:val="00317684"/>
    <w:rsid w:val="00320EA0"/>
    <w:rsid w:val="00320FF7"/>
    <w:rsid w:val="003216D3"/>
    <w:rsid w:val="00321970"/>
    <w:rsid w:val="00322A3B"/>
    <w:rsid w:val="003233A2"/>
    <w:rsid w:val="00323F22"/>
    <w:rsid w:val="0032478B"/>
    <w:rsid w:val="00324D93"/>
    <w:rsid w:val="003252CC"/>
    <w:rsid w:val="003257E1"/>
    <w:rsid w:val="00326C3D"/>
    <w:rsid w:val="00326E97"/>
    <w:rsid w:val="0032704F"/>
    <w:rsid w:val="00327C2C"/>
    <w:rsid w:val="003308C0"/>
    <w:rsid w:val="00331A02"/>
    <w:rsid w:val="00331B72"/>
    <w:rsid w:val="0033297C"/>
    <w:rsid w:val="00332A9F"/>
    <w:rsid w:val="00332B7F"/>
    <w:rsid w:val="00332E55"/>
    <w:rsid w:val="00332FF3"/>
    <w:rsid w:val="0033395C"/>
    <w:rsid w:val="00333AF9"/>
    <w:rsid w:val="00333CD7"/>
    <w:rsid w:val="00333D72"/>
    <w:rsid w:val="003345DF"/>
    <w:rsid w:val="00334B86"/>
    <w:rsid w:val="00335001"/>
    <w:rsid w:val="00335BAB"/>
    <w:rsid w:val="00336A48"/>
    <w:rsid w:val="00336DEE"/>
    <w:rsid w:val="003372F9"/>
    <w:rsid w:val="003374E0"/>
    <w:rsid w:val="00337915"/>
    <w:rsid w:val="00337E1B"/>
    <w:rsid w:val="0034019A"/>
    <w:rsid w:val="0034034A"/>
    <w:rsid w:val="0034050C"/>
    <w:rsid w:val="00340818"/>
    <w:rsid w:val="00340CE6"/>
    <w:rsid w:val="00340EFC"/>
    <w:rsid w:val="00342087"/>
    <w:rsid w:val="0034213C"/>
    <w:rsid w:val="00342586"/>
    <w:rsid w:val="003425B3"/>
    <w:rsid w:val="00342D19"/>
    <w:rsid w:val="00342F17"/>
    <w:rsid w:val="003434DC"/>
    <w:rsid w:val="00343546"/>
    <w:rsid w:val="00343DBD"/>
    <w:rsid w:val="00344B82"/>
    <w:rsid w:val="00344BD9"/>
    <w:rsid w:val="0034559E"/>
    <w:rsid w:val="00345769"/>
    <w:rsid w:val="003457AC"/>
    <w:rsid w:val="0034596F"/>
    <w:rsid w:val="003461F4"/>
    <w:rsid w:val="0034645C"/>
    <w:rsid w:val="00347215"/>
    <w:rsid w:val="00347B37"/>
    <w:rsid w:val="00347C5E"/>
    <w:rsid w:val="00350BCE"/>
    <w:rsid w:val="00351E04"/>
    <w:rsid w:val="003522B8"/>
    <w:rsid w:val="00353833"/>
    <w:rsid w:val="00353ABB"/>
    <w:rsid w:val="00353BD1"/>
    <w:rsid w:val="00353F1A"/>
    <w:rsid w:val="0035547F"/>
    <w:rsid w:val="00356804"/>
    <w:rsid w:val="003568B3"/>
    <w:rsid w:val="00356AFB"/>
    <w:rsid w:val="00356F14"/>
    <w:rsid w:val="00357747"/>
    <w:rsid w:val="00357B2D"/>
    <w:rsid w:val="00357BED"/>
    <w:rsid w:val="00357D90"/>
    <w:rsid w:val="00360264"/>
    <w:rsid w:val="00360CC1"/>
    <w:rsid w:val="00360D92"/>
    <w:rsid w:val="00361735"/>
    <w:rsid w:val="00361B18"/>
    <w:rsid w:val="0036277B"/>
    <w:rsid w:val="00362FA3"/>
    <w:rsid w:val="00363643"/>
    <w:rsid w:val="00363943"/>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452"/>
    <w:rsid w:val="00370639"/>
    <w:rsid w:val="0037084B"/>
    <w:rsid w:val="00370EBD"/>
    <w:rsid w:val="00371046"/>
    <w:rsid w:val="00371371"/>
    <w:rsid w:val="003716C3"/>
    <w:rsid w:val="00371F08"/>
    <w:rsid w:val="00372965"/>
    <w:rsid w:val="00372C9E"/>
    <w:rsid w:val="003745B6"/>
    <w:rsid w:val="00374609"/>
    <w:rsid w:val="0037468D"/>
    <w:rsid w:val="00374FFB"/>
    <w:rsid w:val="00376018"/>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F47"/>
    <w:rsid w:val="0038764D"/>
    <w:rsid w:val="0039051A"/>
    <w:rsid w:val="00390A20"/>
    <w:rsid w:val="00391033"/>
    <w:rsid w:val="00393464"/>
    <w:rsid w:val="0039349B"/>
    <w:rsid w:val="003938ED"/>
    <w:rsid w:val="003946E2"/>
    <w:rsid w:val="00394722"/>
    <w:rsid w:val="0039484A"/>
    <w:rsid w:val="00394C19"/>
    <w:rsid w:val="00395710"/>
    <w:rsid w:val="0039688E"/>
    <w:rsid w:val="00396A31"/>
    <w:rsid w:val="00397868"/>
    <w:rsid w:val="003979F3"/>
    <w:rsid w:val="003A0BD4"/>
    <w:rsid w:val="003A0F7E"/>
    <w:rsid w:val="003A11CF"/>
    <w:rsid w:val="003A182B"/>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B0004"/>
    <w:rsid w:val="003B0142"/>
    <w:rsid w:val="003B0D8B"/>
    <w:rsid w:val="003B12C3"/>
    <w:rsid w:val="003B1587"/>
    <w:rsid w:val="003B163E"/>
    <w:rsid w:val="003B2410"/>
    <w:rsid w:val="003B2674"/>
    <w:rsid w:val="003B315A"/>
    <w:rsid w:val="003B3712"/>
    <w:rsid w:val="003B37CC"/>
    <w:rsid w:val="003B3822"/>
    <w:rsid w:val="003B3D6F"/>
    <w:rsid w:val="003B40C0"/>
    <w:rsid w:val="003B4745"/>
    <w:rsid w:val="003B5198"/>
    <w:rsid w:val="003B659A"/>
    <w:rsid w:val="003B696D"/>
    <w:rsid w:val="003B6BE8"/>
    <w:rsid w:val="003B7553"/>
    <w:rsid w:val="003C0F30"/>
    <w:rsid w:val="003C2343"/>
    <w:rsid w:val="003C2670"/>
    <w:rsid w:val="003C39C9"/>
    <w:rsid w:val="003C3CAC"/>
    <w:rsid w:val="003C3D30"/>
    <w:rsid w:val="003C3D55"/>
    <w:rsid w:val="003C5266"/>
    <w:rsid w:val="003C5687"/>
    <w:rsid w:val="003C74B2"/>
    <w:rsid w:val="003C79B1"/>
    <w:rsid w:val="003C7C06"/>
    <w:rsid w:val="003D061E"/>
    <w:rsid w:val="003D0928"/>
    <w:rsid w:val="003D0955"/>
    <w:rsid w:val="003D0E1F"/>
    <w:rsid w:val="003D1071"/>
    <w:rsid w:val="003D10E9"/>
    <w:rsid w:val="003D16B1"/>
    <w:rsid w:val="003D1EE7"/>
    <w:rsid w:val="003D1F0B"/>
    <w:rsid w:val="003D1F91"/>
    <w:rsid w:val="003D2204"/>
    <w:rsid w:val="003D27F1"/>
    <w:rsid w:val="003D2945"/>
    <w:rsid w:val="003D3008"/>
    <w:rsid w:val="003D36D8"/>
    <w:rsid w:val="003D3B6E"/>
    <w:rsid w:val="003D3E37"/>
    <w:rsid w:val="003D3F9A"/>
    <w:rsid w:val="003D4CBA"/>
    <w:rsid w:val="003D518B"/>
    <w:rsid w:val="003D51F9"/>
    <w:rsid w:val="003D5306"/>
    <w:rsid w:val="003D53CB"/>
    <w:rsid w:val="003D5F5E"/>
    <w:rsid w:val="003D6F2C"/>
    <w:rsid w:val="003D7C4F"/>
    <w:rsid w:val="003E0598"/>
    <w:rsid w:val="003E0ABF"/>
    <w:rsid w:val="003E0FB2"/>
    <w:rsid w:val="003E15C4"/>
    <w:rsid w:val="003E1AEE"/>
    <w:rsid w:val="003E35A0"/>
    <w:rsid w:val="003E46A6"/>
    <w:rsid w:val="003E4B9F"/>
    <w:rsid w:val="003E54F7"/>
    <w:rsid w:val="003E5C4D"/>
    <w:rsid w:val="003E7BF2"/>
    <w:rsid w:val="003E7CB7"/>
    <w:rsid w:val="003E7EBC"/>
    <w:rsid w:val="003E7EED"/>
    <w:rsid w:val="003F0B61"/>
    <w:rsid w:val="003F0C77"/>
    <w:rsid w:val="003F0D4D"/>
    <w:rsid w:val="003F1011"/>
    <w:rsid w:val="003F10E2"/>
    <w:rsid w:val="003F11F4"/>
    <w:rsid w:val="003F251D"/>
    <w:rsid w:val="003F2EF6"/>
    <w:rsid w:val="003F3A05"/>
    <w:rsid w:val="003F3C15"/>
    <w:rsid w:val="003F555D"/>
    <w:rsid w:val="003F586C"/>
    <w:rsid w:val="003F5DAE"/>
    <w:rsid w:val="0040014B"/>
    <w:rsid w:val="0040081C"/>
    <w:rsid w:val="00400E4B"/>
    <w:rsid w:val="00401443"/>
    <w:rsid w:val="0040171B"/>
    <w:rsid w:val="00401954"/>
    <w:rsid w:val="00401FE4"/>
    <w:rsid w:val="0040272C"/>
    <w:rsid w:val="00402DCF"/>
    <w:rsid w:val="00402FFF"/>
    <w:rsid w:val="00403108"/>
    <w:rsid w:val="004032A0"/>
    <w:rsid w:val="00404298"/>
    <w:rsid w:val="00404800"/>
    <w:rsid w:val="00404CA7"/>
    <w:rsid w:val="004052A0"/>
    <w:rsid w:val="004056EA"/>
    <w:rsid w:val="004059B9"/>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E6C"/>
    <w:rsid w:val="00414C48"/>
    <w:rsid w:val="004168AA"/>
    <w:rsid w:val="004179BB"/>
    <w:rsid w:val="00420ACB"/>
    <w:rsid w:val="0042139C"/>
    <w:rsid w:val="004214DC"/>
    <w:rsid w:val="00421A88"/>
    <w:rsid w:val="00421BBB"/>
    <w:rsid w:val="00422319"/>
    <w:rsid w:val="00423D57"/>
    <w:rsid w:val="004249EF"/>
    <w:rsid w:val="004255E8"/>
    <w:rsid w:val="00425ED7"/>
    <w:rsid w:val="0042766D"/>
    <w:rsid w:val="00427835"/>
    <w:rsid w:val="004278D2"/>
    <w:rsid w:val="00430F6B"/>
    <w:rsid w:val="004326CA"/>
    <w:rsid w:val="00433833"/>
    <w:rsid w:val="00434092"/>
    <w:rsid w:val="0043409F"/>
    <w:rsid w:val="00434503"/>
    <w:rsid w:val="00434811"/>
    <w:rsid w:val="004349CA"/>
    <w:rsid w:val="00434A23"/>
    <w:rsid w:val="00434D8E"/>
    <w:rsid w:val="00434ED2"/>
    <w:rsid w:val="00435496"/>
    <w:rsid w:val="00435C81"/>
    <w:rsid w:val="00436FD4"/>
    <w:rsid w:val="0043722C"/>
    <w:rsid w:val="00440540"/>
    <w:rsid w:val="00440761"/>
    <w:rsid w:val="00441DA4"/>
    <w:rsid w:val="00441DD4"/>
    <w:rsid w:val="004424BC"/>
    <w:rsid w:val="00442783"/>
    <w:rsid w:val="00443895"/>
    <w:rsid w:val="00443C2D"/>
    <w:rsid w:val="00444831"/>
    <w:rsid w:val="00444A60"/>
    <w:rsid w:val="00444FC1"/>
    <w:rsid w:val="004461E6"/>
    <w:rsid w:val="0044654A"/>
    <w:rsid w:val="00446A2F"/>
    <w:rsid w:val="00447502"/>
    <w:rsid w:val="00447C7A"/>
    <w:rsid w:val="004513C7"/>
    <w:rsid w:val="00452397"/>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2E4E"/>
    <w:rsid w:val="00463A9C"/>
    <w:rsid w:val="00463DD3"/>
    <w:rsid w:val="00465113"/>
    <w:rsid w:val="00465A44"/>
    <w:rsid w:val="00465C43"/>
    <w:rsid w:val="004660A6"/>
    <w:rsid w:val="00467303"/>
    <w:rsid w:val="004700D6"/>
    <w:rsid w:val="0047021C"/>
    <w:rsid w:val="00470C23"/>
    <w:rsid w:val="00470D4A"/>
    <w:rsid w:val="00471D59"/>
    <w:rsid w:val="004724DA"/>
    <w:rsid w:val="00472519"/>
    <w:rsid w:val="004728A5"/>
    <w:rsid w:val="00472933"/>
    <w:rsid w:val="00473C14"/>
    <w:rsid w:val="00474401"/>
    <w:rsid w:val="00474486"/>
    <w:rsid w:val="0047504A"/>
    <w:rsid w:val="004758B7"/>
    <w:rsid w:val="004762D5"/>
    <w:rsid w:val="004764E5"/>
    <w:rsid w:val="004776D3"/>
    <w:rsid w:val="00477BB2"/>
    <w:rsid w:val="00477CD7"/>
    <w:rsid w:val="00477E50"/>
    <w:rsid w:val="00480136"/>
    <w:rsid w:val="00480570"/>
    <w:rsid w:val="00480A1A"/>
    <w:rsid w:val="00480DEC"/>
    <w:rsid w:val="00480FF0"/>
    <w:rsid w:val="00481117"/>
    <w:rsid w:val="004814FE"/>
    <w:rsid w:val="00481A98"/>
    <w:rsid w:val="00481E2A"/>
    <w:rsid w:val="00482397"/>
    <w:rsid w:val="004828D0"/>
    <w:rsid w:val="0048300A"/>
    <w:rsid w:val="0048350C"/>
    <w:rsid w:val="00483568"/>
    <w:rsid w:val="004842DC"/>
    <w:rsid w:val="00484300"/>
    <w:rsid w:val="004844C7"/>
    <w:rsid w:val="004861AD"/>
    <w:rsid w:val="00486A25"/>
    <w:rsid w:val="00486C1D"/>
    <w:rsid w:val="00486D65"/>
    <w:rsid w:val="00486E76"/>
    <w:rsid w:val="004871F4"/>
    <w:rsid w:val="00487F11"/>
    <w:rsid w:val="00490164"/>
    <w:rsid w:val="00490406"/>
    <w:rsid w:val="00490639"/>
    <w:rsid w:val="004919A8"/>
    <w:rsid w:val="00491E2E"/>
    <w:rsid w:val="00493038"/>
    <w:rsid w:val="0049320B"/>
    <w:rsid w:val="004942B8"/>
    <w:rsid w:val="00494362"/>
    <w:rsid w:val="00494881"/>
    <w:rsid w:val="00494D13"/>
    <w:rsid w:val="004954EF"/>
    <w:rsid w:val="00495BEE"/>
    <w:rsid w:val="0049643F"/>
    <w:rsid w:val="00496C55"/>
    <w:rsid w:val="00496CE6"/>
    <w:rsid w:val="004971F1"/>
    <w:rsid w:val="0049794D"/>
    <w:rsid w:val="00497D62"/>
    <w:rsid w:val="004A05A5"/>
    <w:rsid w:val="004A0F9A"/>
    <w:rsid w:val="004A120C"/>
    <w:rsid w:val="004A1618"/>
    <w:rsid w:val="004A1631"/>
    <w:rsid w:val="004A16AA"/>
    <w:rsid w:val="004A27ED"/>
    <w:rsid w:val="004A3808"/>
    <w:rsid w:val="004A4D6B"/>
    <w:rsid w:val="004A4DF3"/>
    <w:rsid w:val="004A5579"/>
    <w:rsid w:val="004A6087"/>
    <w:rsid w:val="004A6594"/>
    <w:rsid w:val="004A75A2"/>
    <w:rsid w:val="004A7AA8"/>
    <w:rsid w:val="004B04E0"/>
    <w:rsid w:val="004B1168"/>
    <w:rsid w:val="004B129A"/>
    <w:rsid w:val="004B14B4"/>
    <w:rsid w:val="004B38CF"/>
    <w:rsid w:val="004B42DD"/>
    <w:rsid w:val="004B4435"/>
    <w:rsid w:val="004B46C9"/>
    <w:rsid w:val="004B517E"/>
    <w:rsid w:val="004B544D"/>
    <w:rsid w:val="004B5619"/>
    <w:rsid w:val="004B58CF"/>
    <w:rsid w:val="004B5C12"/>
    <w:rsid w:val="004B60B0"/>
    <w:rsid w:val="004B62CF"/>
    <w:rsid w:val="004B6FB4"/>
    <w:rsid w:val="004C000B"/>
    <w:rsid w:val="004C01C2"/>
    <w:rsid w:val="004C09A3"/>
    <w:rsid w:val="004C17AD"/>
    <w:rsid w:val="004C1F22"/>
    <w:rsid w:val="004C2E94"/>
    <w:rsid w:val="004C2F95"/>
    <w:rsid w:val="004C35D6"/>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7F"/>
    <w:rsid w:val="004D0BC8"/>
    <w:rsid w:val="004D1499"/>
    <w:rsid w:val="004D1820"/>
    <w:rsid w:val="004D1C0D"/>
    <w:rsid w:val="004D21BA"/>
    <w:rsid w:val="004D26EB"/>
    <w:rsid w:val="004D27B0"/>
    <w:rsid w:val="004D282D"/>
    <w:rsid w:val="004D32D8"/>
    <w:rsid w:val="004D340F"/>
    <w:rsid w:val="004D3EA7"/>
    <w:rsid w:val="004D5E82"/>
    <w:rsid w:val="004D60A3"/>
    <w:rsid w:val="004D6C7D"/>
    <w:rsid w:val="004D7355"/>
    <w:rsid w:val="004D7D42"/>
    <w:rsid w:val="004E0641"/>
    <w:rsid w:val="004E073F"/>
    <w:rsid w:val="004E0955"/>
    <w:rsid w:val="004E09F5"/>
    <w:rsid w:val="004E0BA7"/>
    <w:rsid w:val="004E26AA"/>
    <w:rsid w:val="004E276E"/>
    <w:rsid w:val="004E2BBC"/>
    <w:rsid w:val="004E2DF3"/>
    <w:rsid w:val="004E2E5D"/>
    <w:rsid w:val="004E3370"/>
    <w:rsid w:val="004E38A9"/>
    <w:rsid w:val="004E3FCB"/>
    <w:rsid w:val="004E4C49"/>
    <w:rsid w:val="004E5032"/>
    <w:rsid w:val="004E51E4"/>
    <w:rsid w:val="004E530E"/>
    <w:rsid w:val="004E53A9"/>
    <w:rsid w:val="004E5741"/>
    <w:rsid w:val="004E7414"/>
    <w:rsid w:val="004E7B69"/>
    <w:rsid w:val="004E7C27"/>
    <w:rsid w:val="004F0ADC"/>
    <w:rsid w:val="004F0AEB"/>
    <w:rsid w:val="004F124D"/>
    <w:rsid w:val="004F1D80"/>
    <w:rsid w:val="004F24E1"/>
    <w:rsid w:val="004F254C"/>
    <w:rsid w:val="004F3036"/>
    <w:rsid w:val="004F3490"/>
    <w:rsid w:val="004F38EC"/>
    <w:rsid w:val="004F4714"/>
    <w:rsid w:val="004F4AA8"/>
    <w:rsid w:val="004F4C3E"/>
    <w:rsid w:val="004F4F8B"/>
    <w:rsid w:val="004F4FBC"/>
    <w:rsid w:val="004F5D13"/>
    <w:rsid w:val="004F6797"/>
    <w:rsid w:val="004F6FFC"/>
    <w:rsid w:val="004F70AA"/>
    <w:rsid w:val="004F737F"/>
    <w:rsid w:val="004F76F3"/>
    <w:rsid w:val="004F7FF5"/>
    <w:rsid w:val="005007AE"/>
    <w:rsid w:val="0050082B"/>
    <w:rsid w:val="00500CB1"/>
    <w:rsid w:val="00501A3E"/>
    <w:rsid w:val="00501D97"/>
    <w:rsid w:val="005021A2"/>
    <w:rsid w:val="0050285A"/>
    <w:rsid w:val="00502C18"/>
    <w:rsid w:val="00503296"/>
    <w:rsid w:val="00504441"/>
    <w:rsid w:val="00504942"/>
    <w:rsid w:val="00504BA9"/>
    <w:rsid w:val="00506195"/>
    <w:rsid w:val="00506334"/>
    <w:rsid w:val="00506973"/>
    <w:rsid w:val="005072BA"/>
    <w:rsid w:val="005074C1"/>
    <w:rsid w:val="0050769B"/>
    <w:rsid w:val="005104F5"/>
    <w:rsid w:val="00510684"/>
    <w:rsid w:val="00510839"/>
    <w:rsid w:val="00510980"/>
    <w:rsid w:val="005113C8"/>
    <w:rsid w:val="00511D3F"/>
    <w:rsid w:val="00512774"/>
    <w:rsid w:val="00512A78"/>
    <w:rsid w:val="0051379B"/>
    <w:rsid w:val="00513B79"/>
    <w:rsid w:val="00514917"/>
    <w:rsid w:val="00514A60"/>
    <w:rsid w:val="00515443"/>
    <w:rsid w:val="00515486"/>
    <w:rsid w:val="005154B1"/>
    <w:rsid w:val="00516AA5"/>
    <w:rsid w:val="00516EC6"/>
    <w:rsid w:val="00517E57"/>
    <w:rsid w:val="00517E6F"/>
    <w:rsid w:val="005203C0"/>
    <w:rsid w:val="00520F41"/>
    <w:rsid w:val="00522288"/>
    <w:rsid w:val="0052294C"/>
    <w:rsid w:val="005229C8"/>
    <w:rsid w:val="00522CDE"/>
    <w:rsid w:val="005230D4"/>
    <w:rsid w:val="00523281"/>
    <w:rsid w:val="00523AB1"/>
    <w:rsid w:val="00524887"/>
    <w:rsid w:val="005259D5"/>
    <w:rsid w:val="00526402"/>
    <w:rsid w:val="0052707B"/>
    <w:rsid w:val="00527313"/>
    <w:rsid w:val="00527317"/>
    <w:rsid w:val="0052766E"/>
    <w:rsid w:val="00527B4F"/>
    <w:rsid w:val="00527C22"/>
    <w:rsid w:val="00527FDF"/>
    <w:rsid w:val="005303EF"/>
    <w:rsid w:val="0053040A"/>
    <w:rsid w:val="00530851"/>
    <w:rsid w:val="00531492"/>
    <w:rsid w:val="00532747"/>
    <w:rsid w:val="00532D75"/>
    <w:rsid w:val="00533805"/>
    <w:rsid w:val="00533995"/>
    <w:rsid w:val="00533FBF"/>
    <w:rsid w:val="00534608"/>
    <w:rsid w:val="00534FB5"/>
    <w:rsid w:val="00536942"/>
    <w:rsid w:val="00536CBF"/>
    <w:rsid w:val="00536F06"/>
    <w:rsid w:val="005370E8"/>
    <w:rsid w:val="0053727F"/>
    <w:rsid w:val="005372FB"/>
    <w:rsid w:val="00537301"/>
    <w:rsid w:val="005379FB"/>
    <w:rsid w:val="00537D66"/>
    <w:rsid w:val="0054068B"/>
    <w:rsid w:val="00540AF1"/>
    <w:rsid w:val="00540D32"/>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1B58"/>
    <w:rsid w:val="00551C7E"/>
    <w:rsid w:val="00552181"/>
    <w:rsid w:val="00552E01"/>
    <w:rsid w:val="00552E09"/>
    <w:rsid w:val="00554E4B"/>
    <w:rsid w:val="00555BFF"/>
    <w:rsid w:val="00555F45"/>
    <w:rsid w:val="00556010"/>
    <w:rsid w:val="005566AA"/>
    <w:rsid w:val="0055671A"/>
    <w:rsid w:val="0055690E"/>
    <w:rsid w:val="00556E9B"/>
    <w:rsid w:val="00557154"/>
    <w:rsid w:val="00557392"/>
    <w:rsid w:val="00557EE3"/>
    <w:rsid w:val="00560533"/>
    <w:rsid w:val="00560B09"/>
    <w:rsid w:val="00560EC7"/>
    <w:rsid w:val="00562498"/>
    <w:rsid w:val="005628EA"/>
    <w:rsid w:val="00563CB9"/>
    <w:rsid w:val="00563F9F"/>
    <w:rsid w:val="005649B0"/>
    <w:rsid w:val="00566B8E"/>
    <w:rsid w:val="00567644"/>
    <w:rsid w:val="0057052F"/>
    <w:rsid w:val="00570621"/>
    <w:rsid w:val="00570FE8"/>
    <w:rsid w:val="0057114A"/>
    <w:rsid w:val="005716D6"/>
    <w:rsid w:val="00571A8D"/>
    <w:rsid w:val="00572117"/>
    <w:rsid w:val="0057272A"/>
    <w:rsid w:val="005731DB"/>
    <w:rsid w:val="005734DE"/>
    <w:rsid w:val="005749DC"/>
    <w:rsid w:val="00574A24"/>
    <w:rsid w:val="00574F1B"/>
    <w:rsid w:val="0057535C"/>
    <w:rsid w:val="00575819"/>
    <w:rsid w:val="00575AC0"/>
    <w:rsid w:val="005765FF"/>
    <w:rsid w:val="005774F4"/>
    <w:rsid w:val="005813E6"/>
    <w:rsid w:val="005816B5"/>
    <w:rsid w:val="00582141"/>
    <w:rsid w:val="00582894"/>
    <w:rsid w:val="0058370C"/>
    <w:rsid w:val="00583AE2"/>
    <w:rsid w:val="005841C5"/>
    <w:rsid w:val="00584AC2"/>
    <w:rsid w:val="00584C08"/>
    <w:rsid w:val="005850D3"/>
    <w:rsid w:val="00585516"/>
    <w:rsid w:val="00585E42"/>
    <w:rsid w:val="00586F33"/>
    <w:rsid w:val="005874CD"/>
    <w:rsid w:val="0058795F"/>
    <w:rsid w:val="00587AFD"/>
    <w:rsid w:val="005900E3"/>
    <w:rsid w:val="005904B1"/>
    <w:rsid w:val="00590637"/>
    <w:rsid w:val="00591BC0"/>
    <w:rsid w:val="00591D5B"/>
    <w:rsid w:val="00592137"/>
    <w:rsid w:val="0059272C"/>
    <w:rsid w:val="00592D1C"/>
    <w:rsid w:val="00593F24"/>
    <w:rsid w:val="005943CD"/>
    <w:rsid w:val="0059504F"/>
    <w:rsid w:val="0059538F"/>
    <w:rsid w:val="00595A19"/>
    <w:rsid w:val="0059743D"/>
    <w:rsid w:val="005A00C7"/>
    <w:rsid w:val="005A0677"/>
    <w:rsid w:val="005A08FC"/>
    <w:rsid w:val="005A1A4C"/>
    <w:rsid w:val="005A27D1"/>
    <w:rsid w:val="005A2AB1"/>
    <w:rsid w:val="005A3ABC"/>
    <w:rsid w:val="005A47AF"/>
    <w:rsid w:val="005A49F8"/>
    <w:rsid w:val="005A68D0"/>
    <w:rsid w:val="005A6ECF"/>
    <w:rsid w:val="005A7001"/>
    <w:rsid w:val="005A7952"/>
    <w:rsid w:val="005A79FD"/>
    <w:rsid w:val="005B042F"/>
    <w:rsid w:val="005B054C"/>
    <w:rsid w:val="005B0DD7"/>
    <w:rsid w:val="005B13EA"/>
    <w:rsid w:val="005B1443"/>
    <w:rsid w:val="005B1A6D"/>
    <w:rsid w:val="005B1C8D"/>
    <w:rsid w:val="005B305D"/>
    <w:rsid w:val="005B3209"/>
    <w:rsid w:val="005B449D"/>
    <w:rsid w:val="005B6DBF"/>
    <w:rsid w:val="005C02AB"/>
    <w:rsid w:val="005C0C40"/>
    <w:rsid w:val="005C1B15"/>
    <w:rsid w:val="005C265C"/>
    <w:rsid w:val="005C27FF"/>
    <w:rsid w:val="005C342E"/>
    <w:rsid w:val="005C39BF"/>
    <w:rsid w:val="005C5BD8"/>
    <w:rsid w:val="005C64FA"/>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AD8"/>
    <w:rsid w:val="005D4DEB"/>
    <w:rsid w:val="005D641E"/>
    <w:rsid w:val="005D6D96"/>
    <w:rsid w:val="005D7938"/>
    <w:rsid w:val="005D7986"/>
    <w:rsid w:val="005D7CDE"/>
    <w:rsid w:val="005E0155"/>
    <w:rsid w:val="005E142E"/>
    <w:rsid w:val="005E1764"/>
    <w:rsid w:val="005E2026"/>
    <w:rsid w:val="005E2D62"/>
    <w:rsid w:val="005E33BD"/>
    <w:rsid w:val="005E35B9"/>
    <w:rsid w:val="005E4087"/>
    <w:rsid w:val="005E4C45"/>
    <w:rsid w:val="005E5028"/>
    <w:rsid w:val="005E538D"/>
    <w:rsid w:val="005E58F7"/>
    <w:rsid w:val="005E5E88"/>
    <w:rsid w:val="005E5FFD"/>
    <w:rsid w:val="005E60FC"/>
    <w:rsid w:val="005E62BC"/>
    <w:rsid w:val="005E6975"/>
    <w:rsid w:val="005E6CBB"/>
    <w:rsid w:val="005E6D9C"/>
    <w:rsid w:val="005E715D"/>
    <w:rsid w:val="005E729E"/>
    <w:rsid w:val="005E79E7"/>
    <w:rsid w:val="005F00EB"/>
    <w:rsid w:val="005F0CE0"/>
    <w:rsid w:val="005F1248"/>
    <w:rsid w:val="005F1791"/>
    <w:rsid w:val="005F2072"/>
    <w:rsid w:val="005F2A8C"/>
    <w:rsid w:val="005F2C3D"/>
    <w:rsid w:val="005F306D"/>
    <w:rsid w:val="005F3362"/>
    <w:rsid w:val="005F33E4"/>
    <w:rsid w:val="005F351C"/>
    <w:rsid w:val="005F3671"/>
    <w:rsid w:val="005F3C55"/>
    <w:rsid w:val="005F4901"/>
    <w:rsid w:val="005F525B"/>
    <w:rsid w:val="005F55A9"/>
    <w:rsid w:val="005F5A29"/>
    <w:rsid w:val="005F5AB2"/>
    <w:rsid w:val="005F6409"/>
    <w:rsid w:val="005F6F41"/>
    <w:rsid w:val="005F72E4"/>
    <w:rsid w:val="00600514"/>
    <w:rsid w:val="0060076A"/>
    <w:rsid w:val="006012AD"/>
    <w:rsid w:val="006021F5"/>
    <w:rsid w:val="006023BB"/>
    <w:rsid w:val="006037A5"/>
    <w:rsid w:val="006037C2"/>
    <w:rsid w:val="00603A01"/>
    <w:rsid w:val="00603AC5"/>
    <w:rsid w:val="00603C5E"/>
    <w:rsid w:val="00604420"/>
    <w:rsid w:val="00604A4F"/>
    <w:rsid w:val="00604C18"/>
    <w:rsid w:val="00604EE1"/>
    <w:rsid w:val="00605006"/>
    <w:rsid w:val="00605443"/>
    <w:rsid w:val="006055A7"/>
    <w:rsid w:val="00607176"/>
    <w:rsid w:val="00607E6F"/>
    <w:rsid w:val="00607E7D"/>
    <w:rsid w:val="00610106"/>
    <w:rsid w:val="00610288"/>
    <w:rsid w:val="006104C2"/>
    <w:rsid w:val="00610A9C"/>
    <w:rsid w:val="00610BE9"/>
    <w:rsid w:val="00611A3A"/>
    <w:rsid w:val="006127A2"/>
    <w:rsid w:val="006129DF"/>
    <w:rsid w:val="00612C01"/>
    <w:rsid w:val="006131BB"/>
    <w:rsid w:val="00613D72"/>
    <w:rsid w:val="00614321"/>
    <w:rsid w:val="006152D5"/>
    <w:rsid w:val="00615753"/>
    <w:rsid w:val="0061616C"/>
    <w:rsid w:val="00616217"/>
    <w:rsid w:val="00616C34"/>
    <w:rsid w:val="00617094"/>
    <w:rsid w:val="00617364"/>
    <w:rsid w:val="0061747C"/>
    <w:rsid w:val="00617918"/>
    <w:rsid w:val="00617947"/>
    <w:rsid w:val="006205A7"/>
    <w:rsid w:val="006210B8"/>
    <w:rsid w:val="006225B6"/>
    <w:rsid w:val="00622AB5"/>
    <w:rsid w:val="00623143"/>
    <w:rsid w:val="00623FC2"/>
    <w:rsid w:val="00624A01"/>
    <w:rsid w:val="00624BDE"/>
    <w:rsid w:val="006260E2"/>
    <w:rsid w:val="00626843"/>
    <w:rsid w:val="00626B36"/>
    <w:rsid w:val="006304C0"/>
    <w:rsid w:val="00630BE8"/>
    <w:rsid w:val="00630D6A"/>
    <w:rsid w:val="0063145D"/>
    <w:rsid w:val="0063181F"/>
    <w:rsid w:val="00631FE3"/>
    <w:rsid w:val="00632045"/>
    <w:rsid w:val="006323C0"/>
    <w:rsid w:val="0063296C"/>
    <w:rsid w:val="00632E0D"/>
    <w:rsid w:val="006332F1"/>
    <w:rsid w:val="00634E46"/>
    <w:rsid w:val="00634F69"/>
    <w:rsid w:val="00635D6C"/>
    <w:rsid w:val="006361C3"/>
    <w:rsid w:val="00636830"/>
    <w:rsid w:val="0063719C"/>
    <w:rsid w:val="00637252"/>
    <w:rsid w:val="00640234"/>
    <w:rsid w:val="006402DA"/>
    <w:rsid w:val="00640479"/>
    <w:rsid w:val="00640715"/>
    <w:rsid w:val="006417A8"/>
    <w:rsid w:val="00641AAE"/>
    <w:rsid w:val="00641AF7"/>
    <w:rsid w:val="00642465"/>
    <w:rsid w:val="00642514"/>
    <w:rsid w:val="00642769"/>
    <w:rsid w:val="00643B85"/>
    <w:rsid w:val="00644C9A"/>
    <w:rsid w:val="00644EFB"/>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1DE4"/>
    <w:rsid w:val="00652267"/>
    <w:rsid w:val="00652564"/>
    <w:rsid w:val="006525E6"/>
    <w:rsid w:val="006531DF"/>
    <w:rsid w:val="00654106"/>
    <w:rsid w:val="0065425E"/>
    <w:rsid w:val="006546F4"/>
    <w:rsid w:val="006549A7"/>
    <w:rsid w:val="00654AA0"/>
    <w:rsid w:val="006551A0"/>
    <w:rsid w:val="006553C5"/>
    <w:rsid w:val="00655459"/>
    <w:rsid w:val="00655ACC"/>
    <w:rsid w:val="00656513"/>
    <w:rsid w:val="006566B4"/>
    <w:rsid w:val="00656AA4"/>
    <w:rsid w:val="00656D8B"/>
    <w:rsid w:val="006571AB"/>
    <w:rsid w:val="00657F95"/>
    <w:rsid w:val="0066097C"/>
    <w:rsid w:val="00660CD1"/>
    <w:rsid w:val="00660DD3"/>
    <w:rsid w:val="0066110D"/>
    <w:rsid w:val="006611F3"/>
    <w:rsid w:val="00661B03"/>
    <w:rsid w:val="00661BB2"/>
    <w:rsid w:val="00661E2E"/>
    <w:rsid w:val="00661FDF"/>
    <w:rsid w:val="00662467"/>
    <w:rsid w:val="006624FA"/>
    <w:rsid w:val="00664373"/>
    <w:rsid w:val="006646CD"/>
    <w:rsid w:val="0066610B"/>
    <w:rsid w:val="0066667A"/>
    <w:rsid w:val="0066690C"/>
    <w:rsid w:val="00666F6E"/>
    <w:rsid w:val="0066702C"/>
    <w:rsid w:val="00667BEE"/>
    <w:rsid w:val="00667D70"/>
    <w:rsid w:val="00670251"/>
    <w:rsid w:val="00670819"/>
    <w:rsid w:val="00670922"/>
    <w:rsid w:val="00671049"/>
    <w:rsid w:val="00671342"/>
    <w:rsid w:val="00672237"/>
    <w:rsid w:val="0067261D"/>
    <w:rsid w:val="00672985"/>
    <w:rsid w:val="00673673"/>
    <w:rsid w:val="00673877"/>
    <w:rsid w:val="00673CC2"/>
    <w:rsid w:val="00674657"/>
    <w:rsid w:val="0067467F"/>
    <w:rsid w:val="00674856"/>
    <w:rsid w:val="006748FB"/>
    <w:rsid w:val="00674D5B"/>
    <w:rsid w:val="006752C4"/>
    <w:rsid w:val="0067599F"/>
    <w:rsid w:val="0067692C"/>
    <w:rsid w:val="00676F80"/>
    <w:rsid w:val="006811A0"/>
    <w:rsid w:val="006819A1"/>
    <w:rsid w:val="00681DD0"/>
    <w:rsid w:val="0068251B"/>
    <w:rsid w:val="00682A27"/>
    <w:rsid w:val="00682B0D"/>
    <w:rsid w:val="00682B99"/>
    <w:rsid w:val="00682D7B"/>
    <w:rsid w:val="00682EFE"/>
    <w:rsid w:val="00683E18"/>
    <w:rsid w:val="006844DA"/>
    <w:rsid w:val="00684521"/>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EAE"/>
    <w:rsid w:val="00690F31"/>
    <w:rsid w:val="00691423"/>
    <w:rsid w:val="00691A5C"/>
    <w:rsid w:val="00691CD7"/>
    <w:rsid w:val="00691F3E"/>
    <w:rsid w:val="006938FD"/>
    <w:rsid w:val="00693B65"/>
    <w:rsid w:val="006952C4"/>
    <w:rsid w:val="006959A0"/>
    <w:rsid w:val="00695CB0"/>
    <w:rsid w:val="00696794"/>
    <w:rsid w:val="00696D70"/>
    <w:rsid w:val="00697216"/>
    <w:rsid w:val="00697963"/>
    <w:rsid w:val="00697F5B"/>
    <w:rsid w:val="006A09DB"/>
    <w:rsid w:val="006A135C"/>
    <w:rsid w:val="006A1FBA"/>
    <w:rsid w:val="006A2BFC"/>
    <w:rsid w:val="006A3E4B"/>
    <w:rsid w:val="006A4580"/>
    <w:rsid w:val="006A4938"/>
    <w:rsid w:val="006A50DD"/>
    <w:rsid w:val="006A538A"/>
    <w:rsid w:val="006A613E"/>
    <w:rsid w:val="006A62D2"/>
    <w:rsid w:val="006A6B21"/>
    <w:rsid w:val="006A6D95"/>
    <w:rsid w:val="006A7175"/>
    <w:rsid w:val="006A71EA"/>
    <w:rsid w:val="006B02DB"/>
    <w:rsid w:val="006B079F"/>
    <w:rsid w:val="006B0BAA"/>
    <w:rsid w:val="006B0D53"/>
    <w:rsid w:val="006B0F5C"/>
    <w:rsid w:val="006B10FF"/>
    <w:rsid w:val="006B1F3C"/>
    <w:rsid w:val="006B23D7"/>
    <w:rsid w:val="006B2409"/>
    <w:rsid w:val="006B2E87"/>
    <w:rsid w:val="006B3262"/>
    <w:rsid w:val="006B3A16"/>
    <w:rsid w:val="006B4A61"/>
    <w:rsid w:val="006B4AC2"/>
    <w:rsid w:val="006B513B"/>
    <w:rsid w:val="006B53B5"/>
    <w:rsid w:val="006B54B8"/>
    <w:rsid w:val="006B5956"/>
    <w:rsid w:val="006B669B"/>
    <w:rsid w:val="006B717A"/>
    <w:rsid w:val="006B7A1E"/>
    <w:rsid w:val="006B7B49"/>
    <w:rsid w:val="006C018C"/>
    <w:rsid w:val="006C1392"/>
    <w:rsid w:val="006C16CE"/>
    <w:rsid w:val="006C2686"/>
    <w:rsid w:val="006C26B2"/>
    <w:rsid w:val="006C2A20"/>
    <w:rsid w:val="006C2C4B"/>
    <w:rsid w:val="006C2D25"/>
    <w:rsid w:val="006C2F14"/>
    <w:rsid w:val="006C34E9"/>
    <w:rsid w:val="006C3E30"/>
    <w:rsid w:val="006C3E45"/>
    <w:rsid w:val="006C4382"/>
    <w:rsid w:val="006C6E50"/>
    <w:rsid w:val="006C7424"/>
    <w:rsid w:val="006C79EA"/>
    <w:rsid w:val="006C7E52"/>
    <w:rsid w:val="006D034D"/>
    <w:rsid w:val="006D0CE1"/>
    <w:rsid w:val="006D0E8F"/>
    <w:rsid w:val="006D1118"/>
    <w:rsid w:val="006D11E4"/>
    <w:rsid w:val="006D20C7"/>
    <w:rsid w:val="006D28E5"/>
    <w:rsid w:val="006D3F99"/>
    <w:rsid w:val="006D4E64"/>
    <w:rsid w:val="006D52C7"/>
    <w:rsid w:val="006D70AC"/>
    <w:rsid w:val="006D74DB"/>
    <w:rsid w:val="006D751F"/>
    <w:rsid w:val="006D7852"/>
    <w:rsid w:val="006E1B06"/>
    <w:rsid w:val="006E1BD6"/>
    <w:rsid w:val="006E1E22"/>
    <w:rsid w:val="006E2A4D"/>
    <w:rsid w:val="006E32A7"/>
    <w:rsid w:val="006E35FA"/>
    <w:rsid w:val="006E390B"/>
    <w:rsid w:val="006E3E9D"/>
    <w:rsid w:val="006E3F87"/>
    <w:rsid w:val="006E4423"/>
    <w:rsid w:val="006E4A51"/>
    <w:rsid w:val="006E4AA5"/>
    <w:rsid w:val="006E4D7B"/>
    <w:rsid w:val="006E4D92"/>
    <w:rsid w:val="006E55B2"/>
    <w:rsid w:val="006E5D33"/>
    <w:rsid w:val="006E624D"/>
    <w:rsid w:val="006E6976"/>
    <w:rsid w:val="006E7744"/>
    <w:rsid w:val="006E78A3"/>
    <w:rsid w:val="006E79FF"/>
    <w:rsid w:val="006E7C90"/>
    <w:rsid w:val="006F0663"/>
    <w:rsid w:val="006F0A46"/>
    <w:rsid w:val="006F0DC7"/>
    <w:rsid w:val="006F0FA5"/>
    <w:rsid w:val="006F18D1"/>
    <w:rsid w:val="006F2775"/>
    <w:rsid w:val="006F2B60"/>
    <w:rsid w:val="006F2E1F"/>
    <w:rsid w:val="006F350C"/>
    <w:rsid w:val="006F35BB"/>
    <w:rsid w:val="006F37DE"/>
    <w:rsid w:val="006F3EFA"/>
    <w:rsid w:val="006F433A"/>
    <w:rsid w:val="006F4405"/>
    <w:rsid w:val="006F48FF"/>
    <w:rsid w:val="006F4CC8"/>
    <w:rsid w:val="006F5062"/>
    <w:rsid w:val="006F579A"/>
    <w:rsid w:val="006F6450"/>
    <w:rsid w:val="006F6498"/>
    <w:rsid w:val="006F6588"/>
    <w:rsid w:val="006F7176"/>
    <w:rsid w:val="006F7C7C"/>
    <w:rsid w:val="006F7F59"/>
    <w:rsid w:val="007009B3"/>
    <w:rsid w:val="0070116F"/>
    <w:rsid w:val="007015A9"/>
    <w:rsid w:val="00701D2B"/>
    <w:rsid w:val="00702065"/>
    <w:rsid w:val="00703DC3"/>
    <w:rsid w:val="00704BE6"/>
    <w:rsid w:val="00705624"/>
    <w:rsid w:val="00705AD6"/>
    <w:rsid w:val="0070699E"/>
    <w:rsid w:val="00707254"/>
    <w:rsid w:val="00707264"/>
    <w:rsid w:val="007100A4"/>
    <w:rsid w:val="00710308"/>
    <w:rsid w:val="007106E8"/>
    <w:rsid w:val="00710BEA"/>
    <w:rsid w:val="007111ED"/>
    <w:rsid w:val="00711461"/>
    <w:rsid w:val="007119E2"/>
    <w:rsid w:val="00711CEB"/>
    <w:rsid w:val="007130CE"/>
    <w:rsid w:val="007146DB"/>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02E"/>
    <w:rsid w:val="0072415E"/>
    <w:rsid w:val="007244FD"/>
    <w:rsid w:val="00724C67"/>
    <w:rsid w:val="007254F0"/>
    <w:rsid w:val="007255AC"/>
    <w:rsid w:val="00725AAC"/>
    <w:rsid w:val="00726331"/>
    <w:rsid w:val="00726751"/>
    <w:rsid w:val="007272B2"/>
    <w:rsid w:val="00727654"/>
    <w:rsid w:val="00727B01"/>
    <w:rsid w:val="00727B5D"/>
    <w:rsid w:val="007300F6"/>
    <w:rsid w:val="007304ED"/>
    <w:rsid w:val="007305B6"/>
    <w:rsid w:val="00730C07"/>
    <w:rsid w:val="00730D11"/>
    <w:rsid w:val="00732406"/>
    <w:rsid w:val="00732547"/>
    <w:rsid w:val="00732A3E"/>
    <w:rsid w:val="00732B8C"/>
    <w:rsid w:val="00733133"/>
    <w:rsid w:val="00734691"/>
    <w:rsid w:val="0073499B"/>
    <w:rsid w:val="00734AB3"/>
    <w:rsid w:val="00735142"/>
    <w:rsid w:val="00735220"/>
    <w:rsid w:val="00735563"/>
    <w:rsid w:val="007356C3"/>
    <w:rsid w:val="00735A56"/>
    <w:rsid w:val="00735D9D"/>
    <w:rsid w:val="00736532"/>
    <w:rsid w:val="00736F5E"/>
    <w:rsid w:val="00740821"/>
    <w:rsid w:val="00741223"/>
    <w:rsid w:val="0074159D"/>
    <w:rsid w:val="00741A7A"/>
    <w:rsid w:val="00741F70"/>
    <w:rsid w:val="00741F76"/>
    <w:rsid w:val="00742756"/>
    <w:rsid w:val="00742DC7"/>
    <w:rsid w:val="00742FAD"/>
    <w:rsid w:val="00743466"/>
    <w:rsid w:val="00743CB8"/>
    <w:rsid w:val="007448D0"/>
    <w:rsid w:val="0074499C"/>
    <w:rsid w:val="00744F06"/>
    <w:rsid w:val="00746519"/>
    <w:rsid w:val="0074656D"/>
    <w:rsid w:val="0074670B"/>
    <w:rsid w:val="0074691F"/>
    <w:rsid w:val="007504F4"/>
    <w:rsid w:val="0075066E"/>
    <w:rsid w:val="0075078C"/>
    <w:rsid w:val="00750F28"/>
    <w:rsid w:val="00751924"/>
    <w:rsid w:val="00752729"/>
    <w:rsid w:val="007527B2"/>
    <w:rsid w:val="007527BD"/>
    <w:rsid w:val="0075281D"/>
    <w:rsid w:val="007532F2"/>
    <w:rsid w:val="0075427E"/>
    <w:rsid w:val="00754594"/>
    <w:rsid w:val="00755C3D"/>
    <w:rsid w:val="00755F56"/>
    <w:rsid w:val="00757223"/>
    <w:rsid w:val="00757926"/>
    <w:rsid w:val="00757BC2"/>
    <w:rsid w:val="00757D54"/>
    <w:rsid w:val="00760554"/>
    <w:rsid w:val="00760A52"/>
    <w:rsid w:val="00761285"/>
    <w:rsid w:val="00761380"/>
    <w:rsid w:val="007617E7"/>
    <w:rsid w:val="00762D2D"/>
    <w:rsid w:val="0076303E"/>
    <w:rsid w:val="00764961"/>
    <w:rsid w:val="00764C63"/>
    <w:rsid w:val="0076516B"/>
    <w:rsid w:val="0076521B"/>
    <w:rsid w:val="00765700"/>
    <w:rsid w:val="00765F54"/>
    <w:rsid w:val="00767B67"/>
    <w:rsid w:val="00767D8C"/>
    <w:rsid w:val="00767DF3"/>
    <w:rsid w:val="00767FD0"/>
    <w:rsid w:val="0077031E"/>
    <w:rsid w:val="00771021"/>
    <w:rsid w:val="007711D7"/>
    <w:rsid w:val="00771BDC"/>
    <w:rsid w:val="00771D30"/>
    <w:rsid w:val="00771DC8"/>
    <w:rsid w:val="00772BEC"/>
    <w:rsid w:val="007731A8"/>
    <w:rsid w:val="007739C4"/>
    <w:rsid w:val="00773A5A"/>
    <w:rsid w:val="00773C6C"/>
    <w:rsid w:val="00774220"/>
    <w:rsid w:val="007748CB"/>
    <w:rsid w:val="00774EE8"/>
    <w:rsid w:val="00775BBF"/>
    <w:rsid w:val="00775C06"/>
    <w:rsid w:val="00776079"/>
    <w:rsid w:val="007763A9"/>
    <w:rsid w:val="00776563"/>
    <w:rsid w:val="00776F7B"/>
    <w:rsid w:val="007771FE"/>
    <w:rsid w:val="00777603"/>
    <w:rsid w:val="00777699"/>
    <w:rsid w:val="00777B6F"/>
    <w:rsid w:val="00777CA7"/>
    <w:rsid w:val="00777FAE"/>
    <w:rsid w:val="007809D8"/>
    <w:rsid w:val="00780B55"/>
    <w:rsid w:val="0078162A"/>
    <w:rsid w:val="00782070"/>
    <w:rsid w:val="007823A1"/>
    <w:rsid w:val="00782513"/>
    <w:rsid w:val="00782D3D"/>
    <w:rsid w:val="00783131"/>
    <w:rsid w:val="00784263"/>
    <w:rsid w:val="00784874"/>
    <w:rsid w:val="00784FCB"/>
    <w:rsid w:val="007851BA"/>
    <w:rsid w:val="00785737"/>
    <w:rsid w:val="007860B5"/>
    <w:rsid w:val="0078672F"/>
    <w:rsid w:val="00786821"/>
    <w:rsid w:val="00786A2D"/>
    <w:rsid w:val="007879DE"/>
    <w:rsid w:val="00787F52"/>
    <w:rsid w:val="0079038B"/>
    <w:rsid w:val="007912B1"/>
    <w:rsid w:val="00791622"/>
    <w:rsid w:val="00791867"/>
    <w:rsid w:val="0079204A"/>
    <w:rsid w:val="007923B0"/>
    <w:rsid w:val="00792680"/>
    <w:rsid w:val="00792B75"/>
    <w:rsid w:val="007931A8"/>
    <w:rsid w:val="0079380C"/>
    <w:rsid w:val="00793B28"/>
    <w:rsid w:val="00793D28"/>
    <w:rsid w:val="00793E71"/>
    <w:rsid w:val="0079400F"/>
    <w:rsid w:val="007941C7"/>
    <w:rsid w:val="00794397"/>
    <w:rsid w:val="00796388"/>
    <w:rsid w:val="0079648F"/>
    <w:rsid w:val="00796675"/>
    <w:rsid w:val="007967B1"/>
    <w:rsid w:val="00796B25"/>
    <w:rsid w:val="00797493"/>
    <w:rsid w:val="007A0B59"/>
    <w:rsid w:val="007A0BD6"/>
    <w:rsid w:val="007A101E"/>
    <w:rsid w:val="007A1611"/>
    <w:rsid w:val="007A1728"/>
    <w:rsid w:val="007A31E6"/>
    <w:rsid w:val="007A34FF"/>
    <w:rsid w:val="007A36B7"/>
    <w:rsid w:val="007A36E0"/>
    <w:rsid w:val="007A4049"/>
    <w:rsid w:val="007A4E0C"/>
    <w:rsid w:val="007A4E6E"/>
    <w:rsid w:val="007A505A"/>
    <w:rsid w:val="007A627C"/>
    <w:rsid w:val="007A65A2"/>
    <w:rsid w:val="007A6765"/>
    <w:rsid w:val="007A7EC6"/>
    <w:rsid w:val="007B0301"/>
    <w:rsid w:val="007B1280"/>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9FE"/>
    <w:rsid w:val="007C0C13"/>
    <w:rsid w:val="007C2F02"/>
    <w:rsid w:val="007C373D"/>
    <w:rsid w:val="007C4A4D"/>
    <w:rsid w:val="007C5008"/>
    <w:rsid w:val="007C5085"/>
    <w:rsid w:val="007C5179"/>
    <w:rsid w:val="007C55D5"/>
    <w:rsid w:val="007C5A04"/>
    <w:rsid w:val="007C5C76"/>
    <w:rsid w:val="007C6A26"/>
    <w:rsid w:val="007C6BB1"/>
    <w:rsid w:val="007C6F81"/>
    <w:rsid w:val="007C70E3"/>
    <w:rsid w:val="007C753E"/>
    <w:rsid w:val="007C78F6"/>
    <w:rsid w:val="007D01C5"/>
    <w:rsid w:val="007D0488"/>
    <w:rsid w:val="007D10ED"/>
    <w:rsid w:val="007D1123"/>
    <w:rsid w:val="007D1534"/>
    <w:rsid w:val="007D1779"/>
    <w:rsid w:val="007D1955"/>
    <w:rsid w:val="007D24CD"/>
    <w:rsid w:val="007D300E"/>
    <w:rsid w:val="007D302F"/>
    <w:rsid w:val="007D3C9A"/>
    <w:rsid w:val="007D4E7F"/>
    <w:rsid w:val="007D5766"/>
    <w:rsid w:val="007D5C8C"/>
    <w:rsid w:val="007D6A09"/>
    <w:rsid w:val="007D75EE"/>
    <w:rsid w:val="007D7CBE"/>
    <w:rsid w:val="007E079A"/>
    <w:rsid w:val="007E0AF4"/>
    <w:rsid w:val="007E1094"/>
    <w:rsid w:val="007E199F"/>
    <w:rsid w:val="007E1DC1"/>
    <w:rsid w:val="007E20AD"/>
    <w:rsid w:val="007E2205"/>
    <w:rsid w:val="007E27FD"/>
    <w:rsid w:val="007E291B"/>
    <w:rsid w:val="007E45BA"/>
    <w:rsid w:val="007E4A3A"/>
    <w:rsid w:val="007E4D88"/>
    <w:rsid w:val="007E5EB7"/>
    <w:rsid w:val="007E65AC"/>
    <w:rsid w:val="007E6AC1"/>
    <w:rsid w:val="007E6AF4"/>
    <w:rsid w:val="007E6B23"/>
    <w:rsid w:val="007E77D1"/>
    <w:rsid w:val="007E7B68"/>
    <w:rsid w:val="007F0885"/>
    <w:rsid w:val="007F2274"/>
    <w:rsid w:val="007F23D1"/>
    <w:rsid w:val="007F2EE5"/>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E8B"/>
    <w:rsid w:val="008073F5"/>
    <w:rsid w:val="008079F4"/>
    <w:rsid w:val="00810F6A"/>
    <w:rsid w:val="00811089"/>
    <w:rsid w:val="00811835"/>
    <w:rsid w:val="00812373"/>
    <w:rsid w:val="008123C9"/>
    <w:rsid w:val="008125A0"/>
    <w:rsid w:val="0081337D"/>
    <w:rsid w:val="00813684"/>
    <w:rsid w:val="008139A4"/>
    <w:rsid w:val="00813C53"/>
    <w:rsid w:val="00814142"/>
    <w:rsid w:val="0081482A"/>
    <w:rsid w:val="008148CD"/>
    <w:rsid w:val="00814C68"/>
    <w:rsid w:val="008154ED"/>
    <w:rsid w:val="0081628E"/>
    <w:rsid w:val="00816619"/>
    <w:rsid w:val="00817378"/>
    <w:rsid w:val="0081779E"/>
    <w:rsid w:val="00820A39"/>
    <w:rsid w:val="00821E00"/>
    <w:rsid w:val="008220A8"/>
    <w:rsid w:val="008226D9"/>
    <w:rsid w:val="0082299A"/>
    <w:rsid w:val="008229CD"/>
    <w:rsid w:val="008229D8"/>
    <w:rsid w:val="00822B28"/>
    <w:rsid w:val="00822B92"/>
    <w:rsid w:val="00822DA2"/>
    <w:rsid w:val="00823650"/>
    <w:rsid w:val="00823999"/>
    <w:rsid w:val="00823B44"/>
    <w:rsid w:val="00823F00"/>
    <w:rsid w:val="00824104"/>
    <w:rsid w:val="00824851"/>
    <w:rsid w:val="00824D19"/>
    <w:rsid w:val="00824F64"/>
    <w:rsid w:val="00825616"/>
    <w:rsid w:val="008257B4"/>
    <w:rsid w:val="008259E4"/>
    <w:rsid w:val="008270EF"/>
    <w:rsid w:val="00827DFC"/>
    <w:rsid w:val="00830994"/>
    <w:rsid w:val="00830AB8"/>
    <w:rsid w:val="008315BD"/>
    <w:rsid w:val="0083199C"/>
    <w:rsid w:val="00831A54"/>
    <w:rsid w:val="00832143"/>
    <w:rsid w:val="00832181"/>
    <w:rsid w:val="00833164"/>
    <w:rsid w:val="008335FC"/>
    <w:rsid w:val="008338A2"/>
    <w:rsid w:val="008338DA"/>
    <w:rsid w:val="008346D2"/>
    <w:rsid w:val="00834EB3"/>
    <w:rsid w:val="008357CA"/>
    <w:rsid w:val="0083671C"/>
    <w:rsid w:val="00836852"/>
    <w:rsid w:val="008369CB"/>
    <w:rsid w:val="00836D0E"/>
    <w:rsid w:val="00837AE5"/>
    <w:rsid w:val="0084022E"/>
    <w:rsid w:val="008404DB"/>
    <w:rsid w:val="0084065E"/>
    <w:rsid w:val="00840D67"/>
    <w:rsid w:val="00840EEA"/>
    <w:rsid w:val="00840FA0"/>
    <w:rsid w:val="008411BF"/>
    <w:rsid w:val="008425A7"/>
    <w:rsid w:val="00843934"/>
    <w:rsid w:val="00846035"/>
    <w:rsid w:val="0084651B"/>
    <w:rsid w:val="0084671C"/>
    <w:rsid w:val="00846898"/>
    <w:rsid w:val="00846A25"/>
    <w:rsid w:val="00847110"/>
    <w:rsid w:val="0084778A"/>
    <w:rsid w:val="008477C2"/>
    <w:rsid w:val="008510C6"/>
    <w:rsid w:val="0085141F"/>
    <w:rsid w:val="00851F77"/>
    <w:rsid w:val="00852117"/>
    <w:rsid w:val="00852A09"/>
    <w:rsid w:val="00852B91"/>
    <w:rsid w:val="00853C50"/>
    <w:rsid w:val="00853C79"/>
    <w:rsid w:val="0085457F"/>
    <w:rsid w:val="00856A8F"/>
    <w:rsid w:val="00857440"/>
    <w:rsid w:val="00857535"/>
    <w:rsid w:val="0085774B"/>
    <w:rsid w:val="00857CF2"/>
    <w:rsid w:val="00857DA0"/>
    <w:rsid w:val="00860781"/>
    <w:rsid w:val="008609D1"/>
    <w:rsid w:val="00860AB0"/>
    <w:rsid w:val="00861265"/>
    <w:rsid w:val="00861844"/>
    <w:rsid w:val="0086246B"/>
    <w:rsid w:val="00862E86"/>
    <w:rsid w:val="00864120"/>
    <w:rsid w:val="00865EBD"/>
    <w:rsid w:val="008667FE"/>
    <w:rsid w:val="00866FF2"/>
    <w:rsid w:val="0087086A"/>
    <w:rsid w:val="00870F14"/>
    <w:rsid w:val="0087173D"/>
    <w:rsid w:val="0087257C"/>
    <w:rsid w:val="00872B7F"/>
    <w:rsid w:val="00872E47"/>
    <w:rsid w:val="00873204"/>
    <w:rsid w:val="00874239"/>
    <w:rsid w:val="0087424B"/>
    <w:rsid w:val="00874479"/>
    <w:rsid w:val="00875D8C"/>
    <w:rsid w:val="008761C6"/>
    <w:rsid w:val="008764E7"/>
    <w:rsid w:val="00876D2B"/>
    <w:rsid w:val="008771F2"/>
    <w:rsid w:val="00877A04"/>
    <w:rsid w:val="00880536"/>
    <w:rsid w:val="00880D75"/>
    <w:rsid w:val="00881044"/>
    <w:rsid w:val="00881264"/>
    <w:rsid w:val="00881774"/>
    <w:rsid w:val="008819CD"/>
    <w:rsid w:val="008820A1"/>
    <w:rsid w:val="00882409"/>
    <w:rsid w:val="008828E8"/>
    <w:rsid w:val="0088305B"/>
    <w:rsid w:val="0088349F"/>
    <w:rsid w:val="008839A7"/>
    <w:rsid w:val="00883D4C"/>
    <w:rsid w:val="008845D7"/>
    <w:rsid w:val="00885AEF"/>
    <w:rsid w:val="00885F3D"/>
    <w:rsid w:val="008861C2"/>
    <w:rsid w:val="00887AEE"/>
    <w:rsid w:val="00890786"/>
    <w:rsid w:val="0089141B"/>
    <w:rsid w:val="008914B0"/>
    <w:rsid w:val="00891FC6"/>
    <w:rsid w:val="00892115"/>
    <w:rsid w:val="008925CB"/>
    <w:rsid w:val="00893178"/>
    <w:rsid w:val="008941C7"/>
    <w:rsid w:val="00894403"/>
    <w:rsid w:val="00894928"/>
    <w:rsid w:val="00894B50"/>
    <w:rsid w:val="00894C6A"/>
    <w:rsid w:val="0089608F"/>
    <w:rsid w:val="008962DA"/>
    <w:rsid w:val="00896533"/>
    <w:rsid w:val="00897239"/>
    <w:rsid w:val="00897A3D"/>
    <w:rsid w:val="008A1515"/>
    <w:rsid w:val="008A1687"/>
    <w:rsid w:val="008A1C6C"/>
    <w:rsid w:val="008A1EF3"/>
    <w:rsid w:val="008A28B4"/>
    <w:rsid w:val="008A43F7"/>
    <w:rsid w:val="008A4881"/>
    <w:rsid w:val="008A488F"/>
    <w:rsid w:val="008A4A42"/>
    <w:rsid w:val="008A4D6E"/>
    <w:rsid w:val="008A4FC8"/>
    <w:rsid w:val="008A53C3"/>
    <w:rsid w:val="008A56EC"/>
    <w:rsid w:val="008A58D4"/>
    <w:rsid w:val="008A5B51"/>
    <w:rsid w:val="008A5E1C"/>
    <w:rsid w:val="008A5FB4"/>
    <w:rsid w:val="008A6AB8"/>
    <w:rsid w:val="008A6BA6"/>
    <w:rsid w:val="008A6C6B"/>
    <w:rsid w:val="008A6FCC"/>
    <w:rsid w:val="008A6FF8"/>
    <w:rsid w:val="008A7760"/>
    <w:rsid w:val="008A7CF6"/>
    <w:rsid w:val="008B01E7"/>
    <w:rsid w:val="008B0252"/>
    <w:rsid w:val="008B073A"/>
    <w:rsid w:val="008B08CC"/>
    <w:rsid w:val="008B0B26"/>
    <w:rsid w:val="008B1012"/>
    <w:rsid w:val="008B1719"/>
    <w:rsid w:val="008B2671"/>
    <w:rsid w:val="008B5887"/>
    <w:rsid w:val="008B6CBE"/>
    <w:rsid w:val="008B737F"/>
    <w:rsid w:val="008B748C"/>
    <w:rsid w:val="008B7750"/>
    <w:rsid w:val="008C0D0C"/>
    <w:rsid w:val="008C22A8"/>
    <w:rsid w:val="008C278C"/>
    <w:rsid w:val="008C2A95"/>
    <w:rsid w:val="008C2BF2"/>
    <w:rsid w:val="008C344B"/>
    <w:rsid w:val="008C366B"/>
    <w:rsid w:val="008C3FBE"/>
    <w:rsid w:val="008C42A3"/>
    <w:rsid w:val="008C440C"/>
    <w:rsid w:val="008C4F92"/>
    <w:rsid w:val="008C622E"/>
    <w:rsid w:val="008C6B2B"/>
    <w:rsid w:val="008C7B18"/>
    <w:rsid w:val="008D0D42"/>
    <w:rsid w:val="008D1414"/>
    <w:rsid w:val="008D298F"/>
    <w:rsid w:val="008D31F0"/>
    <w:rsid w:val="008D4573"/>
    <w:rsid w:val="008D45C9"/>
    <w:rsid w:val="008D4A2F"/>
    <w:rsid w:val="008D4B38"/>
    <w:rsid w:val="008D511B"/>
    <w:rsid w:val="008D5B00"/>
    <w:rsid w:val="008D5FBC"/>
    <w:rsid w:val="008D6351"/>
    <w:rsid w:val="008D64C5"/>
    <w:rsid w:val="008D6886"/>
    <w:rsid w:val="008D6B4E"/>
    <w:rsid w:val="008E0B83"/>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52D7"/>
    <w:rsid w:val="008F551A"/>
    <w:rsid w:val="008F5B3E"/>
    <w:rsid w:val="008F6CE7"/>
    <w:rsid w:val="008F6EED"/>
    <w:rsid w:val="008F71A4"/>
    <w:rsid w:val="008F7879"/>
    <w:rsid w:val="00900AFA"/>
    <w:rsid w:val="00900DF9"/>
    <w:rsid w:val="00901818"/>
    <w:rsid w:val="00901D88"/>
    <w:rsid w:val="00901F09"/>
    <w:rsid w:val="00901F10"/>
    <w:rsid w:val="009024CB"/>
    <w:rsid w:val="0090287F"/>
    <w:rsid w:val="00902F69"/>
    <w:rsid w:val="00903DF9"/>
    <w:rsid w:val="00904168"/>
    <w:rsid w:val="009056CD"/>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320"/>
    <w:rsid w:val="009135EF"/>
    <w:rsid w:val="00913665"/>
    <w:rsid w:val="00914773"/>
    <w:rsid w:val="00914E71"/>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43A"/>
    <w:rsid w:val="00924847"/>
    <w:rsid w:val="00924A53"/>
    <w:rsid w:val="00925FA2"/>
    <w:rsid w:val="00926F0B"/>
    <w:rsid w:val="009277FB"/>
    <w:rsid w:val="00927EC6"/>
    <w:rsid w:val="00927F4B"/>
    <w:rsid w:val="0093032C"/>
    <w:rsid w:val="0093052C"/>
    <w:rsid w:val="00930F7D"/>
    <w:rsid w:val="00931545"/>
    <w:rsid w:val="0093161F"/>
    <w:rsid w:val="009316B4"/>
    <w:rsid w:val="00931DEB"/>
    <w:rsid w:val="0093227B"/>
    <w:rsid w:val="009326D9"/>
    <w:rsid w:val="0093294A"/>
    <w:rsid w:val="009329D3"/>
    <w:rsid w:val="00933483"/>
    <w:rsid w:val="00933562"/>
    <w:rsid w:val="009338F3"/>
    <w:rsid w:val="009345B9"/>
    <w:rsid w:val="009349F8"/>
    <w:rsid w:val="00935E1B"/>
    <w:rsid w:val="0093710B"/>
    <w:rsid w:val="00937EA1"/>
    <w:rsid w:val="00940BF6"/>
    <w:rsid w:val="0094162C"/>
    <w:rsid w:val="0094184B"/>
    <w:rsid w:val="0094209E"/>
    <w:rsid w:val="0094261D"/>
    <w:rsid w:val="00942B63"/>
    <w:rsid w:val="00942E01"/>
    <w:rsid w:val="00944495"/>
    <w:rsid w:val="0094491B"/>
    <w:rsid w:val="009462A3"/>
    <w:rsid w:val="00946567"/>
    <w:rsid w:val="00946FC1"/>
    <w:rsid w:val="0094714E"/>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75E"/>
    <w:rsid w:val="0095692C"/>
    <w:rsid w:val="00957C97"/>
    <w:rsid w:val="00960534"/>
    <w:rsid w:val="009608C8"/>
    <w:rsid w:val="009612BA"/>
    <w:rsid w:val="009613C4"/>
    <w:rsid w:val="00961895"/>
    <w:rsid w:val="009619C6"/>
    <w:rsid w:val="00961C48"/>
    <w:rsid w:val="009628EE"/>
    <w:rsid w:val="009629BA"/>
    <w:rsid w:val="00962C03"/>
    <w:rsid w:val="00963A9A"/>
    <w:rsid w:val="00963F50"/>
    <w:rsid w:val="0096406F"/>
    <w:rsid w:val="009641B3"/>
    <w:rsid w:val="00964BBB"/>
    <w:rsid w:val="00965029"/>
    <w:rsid w:val="00966366"/>
    <w:rsid w:val="00966B7F"/>
    <w:rsid w:val="00967493"/>
    <w:rsid w:val="009675EC"/>
    <w:rsid w:val="00967764"/>
    <w:rsid w:val="0097035D"/>
    <w:rsid w:val="00970CB3"/>
    <w:rsid w:val="00971CC6"/>
    <w:rsid w:val="009721C0"/>
    <w:rsid w:val="009721F8"/>
    <w:rsid w:val="00972690"/>
    <w:rsid w:val="00972BC2"/>
    <w:rsid w:val="00972C12"/>
    <w:rsid w:val="00972E3A"/>
    <w:rsid w:val="00973813"/>
    <w:rsid w:val="00974CCF"/>
    <w:rsid w:val="00974E46"/>
    <w:rsid w:val="00975A1F"/>
    <w:rsid w:val="00975F7C"/>
    <w:rsid w:val="009769C2"/>
    <w:rsid w:val="0097733C"/>
    <w:rsid w:val="009774AA"/>
    <w:rsid w:val="00977848"/>
    <w:rsid w:val="00977AC4"/>
    <w:rsid w:val="00977D7A"/>
    <w:rsid w:val="00977F11"/>
    <w:rsid w:val="00980261"/>
    <w:rsid w:val="00981E1C"/>
    <w:rsid w:val="009822BA"/>
    <w:rsid w:val="00982BAA"/>
    <w:rsid w:val="009830E5"/>
    <w:rsid w:val="00983104"/>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42C"/>
    <w:rsid w:val="00991A83"/>
    <w:rsid w:val="00992CB2"/>
    <w:rsid w:val="00993742"/>
    <w:rsid w:val="009937DA"/>
    <w:rsid w:val="00993987"/>
    <w:rsid w:val="00996032"/>
    <w:rsid w:val="009963AB"/>
    <w:rsid w:val="00996509"/>
    <w:rsid w:val="00996B7B"/>
    <w:rsid w:val="00996E0C"/>
    <w:rsid w:val="009973AA"/>
    <w:rsid w:val="009A13AD"/>
    <w:rsid w:val="009A1EF5"/>
    <w:rsid w:val="009A209A"/>
    <w:rsid w:val="009A232B"/>
    <w:rsid w:val="009A2A29"/>
    <w:rsid w:val="009A2C65"/>
    <w:rsid w:val="009A3DB9"/>
    <w:rsid w:val="009A40B7"/>
    <w:rsid w:val="009A476F"/>
    <w:rsid w:val="009A49BC"/>
    <w:rsid w:val="009A5655"/>
    <w:rsid w:val="009A60FB"/>
    <w:rsid w:val="009A6C87"/>
    <w:rsid w:val="009A718E"/>
    <w:rsid w:val="009A7EC9"/>
    <w:rsid w:val="009A7FED"/>
    <w:rsid w:val="009B0310"/>
    <w:rsid w:val="009B0B5C"/>
    <w:rsid w:val="009B116E"/>
    <w:rsid w:val="009B155D"/>
    <w:rsid w:val="009B2092"/>
    <w:rsid w:val="009B29FB"/>
    <w:rsid w:val="009B2F4B"/>
    <w:rsid w:val="009B31FE"/>
    <w:rsid w:val="009B45F8"/>
    <w:rsid w:val="009B4692"/>
    <w:rsid w:val="009B4BB6"/>
    <w:rsid w:val="009B500C"/>
    <w:rsid w:val="009B5261"/>
    <w:rsid w:val="009B5EDD"/>
    <w:rsid w:val="009B5FB7"/>
    <w:rsid w:val="009B648A"/>
    <w:rsid w:val="009B6A2F"/>
    <w:rsid w:val="009B6A51"/>
    <w:rsid w:val="009B6E5E"/>
    <w:rsid w:val="009B717D"/>
    <w:rsid w:val="009B72C5"/>
    <w:rsid w:val="009B7A84"/>
    <w:rsid w:val="009B7C65"/>
    <w:rsid w:val="009C0668"/>
    <w:rsid w:val="009C0681"/>
    <w:rsid w:val="009C09FA"/>
    <w:rsid w:val="009C0F13"/>
    <w:rsid w:val="009C1874"/>
    <w:rsid w:val="009C1D2F"/>
    <w:rsid w:val="009C2BA3"/>
    <w:rsid w:val="009C2D9C"/>
    <w:rsid w:val="009C2F84"/>
    <w:rsid w:val="009C2FBE"/>
    <w:rsid w:val="009C328B"/>
    <w:rsid w:val="009C36AD"/>
    <w:rsid w:val="009C3AF9"/>
    <w:rsid w:val="009C431A"/>
    <w:rsid w:val="009C4BDC"/>
    <w:rsid w:val="009C5224"/>
    <w:rsid w:val="009C6833"/>
    <w:rsid w:val="009C7305"/>
    <w:rsid w:val="009C7343"/>
    <w:rsid w:val="009C7B2A"/>
    <w:rsid w:val="009D044E"/>
    <w:rsid w:val="009D0630"/>
    <w:rsid w:val="009D063B"/>
    <w:rsid w:val="009D1A21"/>
    <w:rsid w:val="009D1E03"/>
    <w:rsid w:val="009D27FA"/>
    <w:rsid w:val="009D319C"/>
    <w:rsid w:val="009D3EA4"/>
    <w:rsid w:val="009D5BD5"/>
    <w:rsid w:val="009D64A3"/>
    <w:rsid w:val="009D666D"/>
    <w:rsid w:val="009D751A"/>
    <w:rsid w:val="009E0591"/>
    <w:rsid w:val="009E0D52"/>
    <w:rsid w:val="009E1747"/>
    <w:rsid w:val="009E1B9A"/>
    <w:rsid w:val="009E2711"/>
    <w:rsid w:val="009E2C3B"/>
    <w:rsid w:val="009E2DE5"/>
    <w:rsid w:val="009E37E3"/>
    <w:rsid w:val="009E3A9A"/>
    <w:rsid w:val="009E3D6B"/>
    <w:rsid w:val="009E50FD"/>
    <w:rsid w:val="009E57A0"/>
    <w:rsid w:val="009E5E02"/>
    <w:rsid w:val="009E5F76"/>
    <w:rsid w:val="009E62EA"/>
    <w:rsid w:val="009E63C3"/>
    <w:rsid w:val="009E695F"/>
    <w:rsid w:val="009E7408"/>
    <w:rsid w:val="009F0611"/>
    <w:rsid w:val="009F0FB3"/>
    <w:rsid w:val="009F1C42"/>
    <w:rsid w:val="009F2118"/>
    <w:rsid w:val="009F27D8"/>
    <w:rsid w:val="009F3663"/>
    <w:rsid w:val="009F3670"/>
    <w:rsid w:val="009F36F3"/>
    <w:rsid w:val="009F4CB1"/>
    <w:rsid w:val="009F5D1E"/>
    <w:rsid w:val="009F6A9D"/>
    <w:rsid w:val="009F7195"/>
    <w:rsid w:val="00A00D8B"/>
    <w:rsid w:val="00A02029"/>
    <w:rsid w:val="00A02118"/>
    <w:rsid w:val="00A023C8"/>
    <w:rsid w:val="00A03028"/>
    <w:rsid w:val="00A03CD3"/>
    <w:rsid w:val="00A03E82"/>
    <w:rsid w:val="00A044D9"/>
    <w:rsid w:val="00A04AFE"/>
    <w:rsid w:val="00A055A1"/>
    <w:rsid w:val="00A05C71"/>
    <w:rsid w:val="00A05FE9"/>
    <w:rsid w:val="00A06B83"/>
    <w:rsid w:val="00A06F83"/>
    <w:rsid w:val="00A072D6"/>
    <w:rsid w:val="00A07D02"/>
    <w:rsid w:val="00A07FF2"/>
    <w:rsid w:val="00A10873"/>
    <w:rsid w:val="00A10972"/>
    <w:rsid w:val="00A112C3"/>
    <w:rsid w:val="00A116DA"/>
    <w:rsid w:val="00A11F2E"/>
    <w:rsid w:val="00A12180"/>
    <w:rsid w:val="00A12A9E"/>
    <w:rsid w:val="00A12D90"/>
    <w:rsid w:val="00A13ED8"/>
    <w:rsid w:val="00A1497F"/>
    <w:rsid w:val="00A149C6"/>
    <w:rsid w:val="00A14D22"/>
    <w:rsid w:val="00A15801"/>
    <w:rsid w:val="00A158CC"/>
    <w:rsid w:val="00A15930"/>
    <w:rsid w:val="00A163FB"/>
    <w:rsid w:val="00A16ACA"/>
    <w:rsid w:val="00A16D9D"/>
    <w:rsid w:val="00A1746F"/>
    <w:rsid w:val="00A1779E"/>
    <w:rsid w:val="00A17A0E"/>
    <w:rsid w:val="00A20052"/>
    <w:rsid w:val="00A208A2"/>
    <w:rsid w:val="00A20D08"/>
    <w:rsid w:val="00A21465"/>
    <w:rsid w:val="00A214C8"/>
    <w:rsid w:val="00A217AB"/>
    <w:rsid w:val="00A224A6"/>
    <w:rsid w:val="00A227A1"/>
    <w:rsid w:val="00A22C55"/>
    <w:rsid w:val="00A230C7"/>
    <w:rsid w:val="00A2374F"/>
    <w:rsid w:val="00A23A86"/>
    <w:rsid w:val="00A23FB2"/>
    <w:rsid w:val="00A25099"/>
    <w:rsid w:val="00A255EE"/>
    <w:rsid w:val="00A25A59"/>
    <w:rsid w:val="00A2620A"/>
    <w:rsid w:val="00A2628F"/>
    <w:rsid w:val="00A27F01"/>
    <w:rsid w:val="00A3061F"/>
    <w:rsid w:val="00A310DE"/>
    <w:rsid w:val="00A3115F"/>
    <w:rsid w:val="00A315D6"/>
    <w:rsid w:val="00A31693"/>
    <w:rsid w:val="00A3171C"/>
    <w:rsid w:val="00A31780"/>
    <w:rsid w:val="00A32148"/>
    <w:rsid w:val="00A321D4"/>
    <w:rsid w:val="00A32B69"/>
    <w:rsid w:val="00A33095"/>
    <w:rsid w:val="00A3339C"/>
    <w:rsid w:val="00A3368D"/>
    <w:rsid w:val="00A3454E"/>
    <w:rsid w:val="00A3516F"/>
    <w:rsid w:val="00A359E1"/>
    <w:rsid w:val="00A36437"/>
    <w:rsid w:val="00A36A2E"/>
    <w:rsid w:val="00A36CEA"/>
    <w:rsid w:val="00A37CF0"/>
    <w:rsid w:val="00A40D3C"/>
    <w:rsid w:val="00A40E77"/>
    <w:rsid w:val="00A42816"/>
    <w:rsid w:val="00A43A06"/>
    <w:rsid w:val="00A43A76"/>
    <w:rsid w:val="00A43D4B"/>
    <w:rsid w:val="00A43EDF"/>
    <w:rsid w:val="00A44183"/>
    <w:rsid w:val="00A442BD"/>
    <w:rsid w:val="00A450D8"/>
    <w:rsid w:val="00A45138"/>
    <w:rsid w:val="00A45171"/>
    <w:rsid w:val="00A454C2"/>
    <w:rsid w:val="00A45951"/>
    <w:rsid w:val="00A46122"/>
    <w:rsid w:val="00A46235"/>
    <w:rsid w:val="00A462CD"/>
    <w:rsid w:val="00A469DB"/>
    <w:rsid w:val="00A46B00"/>
    <w:rsid w:val="00A46CE2"/>
    <w:rsid w:val="00A50512"/>
    <w:rsid w:val="00A51F58"/>
    <w:rsid w:val="00A523D1"/>
    <w:rsid w:val="00A52ABB"/>
    <w:rsid w:val="00A53972"/>
    <w:rsid w:val="00A53D71"/>
    <w:rsid w:val="00A53E31"/>
    <w:rsid w:val="00A53FBF"/>
    <w:rsid w:val="00A54120"/>
    <w:rsid w:val="00A550E7"/>
    <w:rsid w:val="00A5540F"/>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2BC"/>
    <w:rsid w:val="00A6594F"/>
    <w:rsid w:val="00A65973"/>
    <w:rsid w:val="00A65C38"/>
    <w:rsid w:val="00A65EB2"/>
    <w:rsid w:val="00A664EF"/>
    <w:rsid w:val="00A66818"/>
    <w:rsid w:val="00A669AF"/>
    <w:rsid w:val="00A671B4"/>
    <w:rsid w:val="00A67404"/>
    <w:rsid w:val="00A67DA5"/>
    <w:rsid w:val="00A700BB"/>
    <w:rsid w:val="00A71B21"/>
    <w:rsid w:val="00A727A5"/>
    <w:rsid w:val="00A73648"/>
    <w:rsid w:val="00A7450A"/>
    <w:rsid w:val="00A7588F"/>
    <w:rsid w:val="00A75984"/>
    <w:rsid w:val="00A75D65"/>
    <w:rsid w:val="00A76278"/>
    <w:rsid w:val="00A762F0"/>
    <w:rsid w:val="00A7668D"/>
    <w:rsid w:val="00A76CE6"/>
    <w:rsid w:val="00A76EBE"/>
    <w:rsid w:val="00A80F39"/>
    <w:rsid w:val="00A81658"/>
    <w:rsid w:val="00A81779"/>
    <w:rsid w:val="00A81AEA"/>
    <w:rsid w:val="00A81F22"/>
    <w:rsid w:val="00A82273"/>
    <w:rsid w:val="00A82886"/>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3EF"/>
    <w:rsid w:val="00A904BE"/>
    <w:rsid w:val="00A905AB"/>
    <w:rsid w:val="00A90D6E"/>
    <w:rsid w:val="00A912F0"/>
    <w:rsid w:val="00A914C7"/>
    <w:rsid w:val="00A9188A"/>
    <w:rsid w:val="00A91B96"/>
    <w:rsid w:val="00A92A3C"/>
    <w:rsid w:val="00A92B57"/>
    <w:rsid w:val="00A93325"/>
    <w:rsid w:val="00A93518"/>
    <w:rsid w:val="00A93802"/>
    <w:rsid w:val="00A94B4B"/>
    <w:rsid w:val="00A95329"/>
    <w:rsid w:val="00A964F8"/>
    <w:rsid w:val="00A96B5F"/>
    <w:rsid w:val="00AA0E65"/>
    <w:rsid w:val="00AA1318"/>
    <w:rsid w:val="00AA1CF3"/>
    <w:rsid w:val="00AA2CD6"/>
    <w:rsid w:val="00AA3735"/>
    <w:rsid w:val="00AA41F7"/>
    <w:rsid w:val="00AA4819"/>
    <w:rsid w:val="00AA5211"/>
    <w:rsid w:val="00AA5625"/>
    <w:rsid w:val="00AA5706"/>
    <w:rsid w:val="00AA5F2A"/>
    <w:rsid w:val="00AA6330"/>
    <w:rsid w:val="00AA650D"/>
    <w:rsid w:val="00AA6BD6"/>
    <w:rsid w:val="00AA6EAF"/>
    <w:rsid w:val="00AA7345"/>
    <w:rsid w:val="00AA740C"/>
    <w:rsid w:val="00AA754C"/>
    <w:rsid w:val="00AA7D6D"/>
    <w:rsid w:val="00AA7F2E"/>
    <w:rsid w:val="00AB0470"/>
    <w:rsid w:val="00AB0475"/>
    <w:rsid w:val="00AB0911"/>
    <w:rsid w:val="00AB1084"/>
    <w:rsid w:val="00AB1D01"/>
    <w:rsid w:val="00AB20BE"/>
    <w:rsid w:val="00AB2673"/>
    <w:rsid w:val="00AB32DE"/>
    <w:rsid w:val="00AB4482"/>
    <w:rsid w:val="00AB47C3"/>
    <w:rsid w:val="00AB48EF"/>
    <w:rsid w:val="00AB515A"/>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3C9"/>
    <w:rsid w:val="00AC662F"/>
    <w:rsid w:val="00AC6850"/>
    <w:rsid w:val="00AC6CE8"/>
    <w:rsid w:val="00AC724C"/>
    <w:rsid w:val="00AC75D0"/>
    <w:rsid w:val="00AC7630"/>
    <w:rsid w:val="00AC7EAA"/>
    <w:rsid w:val="00AD03BD"/>
    <w:rsid w:val="00AD0F3A"/>
    <w:rsid w:val="00AD1235"/>
    <w:rsid w:val="00AD18BD"/>
    <w:rsid w:val="00AD216D"/>
    <w:rsid w:val="00AD2456"/>
    <w:rsid w:val="00AD2932"/>
    <w:rsid w:val="00AD2BFF"/>
    <w:rsid w:val="00AD4CD8"/>
    <w:rsid w:val="00AD50E2"/>
    <w:rsid w:val="00AD5ACD"/>
    <w:rsid w:val="00AD6315"/>
    <w:rsid w:val="00AD749D"/>
    <w:rsid w:val="00AD7AD4"/>
    <w:rsid w:val="00AD7B3A"/>
    <w:rsid w:val="00AE013E"/>
    <w:rsid w:val="00AE027D"/>
    <w:rsid w:val="00AE0575"/>
    <w:rsid w:val="00AE0A00"/>
    <w:rsid w:val="00AE0B1C"/>
    <w:rsid w:val="00AE0EAF"/>
    <w:rsid w:val="00AE161F"/>
    <w:rsid w:val="00AE3A54"/>
    <w:rsid w:val="00AE3CB7"/>
    <w:rsid w:val="00AE4776"/>
    <w:rsid w:val="00AE48D0"/>
    <w:rsid w:val="00AE495F"/>
    <w:rsid w:val="00AE4C12"/>
    <w:rsid w:val="00AE52A0"/>
    <w:rsid w:val="00AE560D"/>
    <w:rsid w:val="00AE5B8B"/>
    <w:rsid w:val="00AE5C9A"/>
    <w:rsid w:val="00AE6241"/>
    <w:rsid w:val="00AE688C"/>
    <w:rsid w:val="00AE7697"/>
    <w:rsid w:val="00AE7BF7"/>
    <w:rsid w:val="00AF0AF5"/>
    <w:rsid w:val="00AF133C"/>
    <w:rsid w:val="00AF1EE5"/>
    <w:rsid w:val="00AF22B0"/>
    <w:rsid w:val="00AF3398"/>
    <w:rsid w:val="00AF3B00"/>
    <w:rsid w:val="00AF3EBE"/>
    <w:rsid w:val="00AF3F04"/>
    <w:rsid w:val="00AF4398"/>
    <w:rsid w:val="00AF4978"/>
    <w:rsid w:val="00AF49BE"/>
    <w:rsid w:val="00AF4CC0"/>
    <w:rsid w:val="00AF4FC9"/>
    <w:rsid w:val="00AF534C"/>
    <w:rsid w:val="00AF598C"/>
    <w:rsid w:val="00AF5F58"/>
    <w:rsid w:val="00AF6CCC"/>
    <w:rsid w:val="00B002D7"/>
    <w:rsid w:val="00B00C73"/>
    <w:rsid w:val="00B00CD3"/>
    <w:rsid w:val="00B01FCD"/>
    <w:rsid w:val="00B021B1"/>
    <w:rsid w:val="00B021E1"/>
    <w:rsid w:val="00B022C7"/>
    <w:rsid w:val="00B02E69"/>
    <w:rsid w:val="00B034BF"/>
    <w:rsid w:val="00B04B15"/>
    <w:rsid w:val="00B04C88"/>
    <w:rsid w:val="00B0515F"/>
    <w:rsid w:val="00B056D8"/>
    <w:rsid w:val="00B06395"/>
    <w:rsid w:val="00B06F71"/>
    <w:rsid w:val="00B07159"/>
    <w:rsid w:val="00B07643"/>
    <w:rsid w:val="00B07CBC"/>
    <w:rsid w:val="00B10548"/>
    <w:rsid w:val="00B1102E"/>
    <w:rsid w:val="00B11B6A"/>
    <w:rsid w:val="00B1233B"/>
    <w:rsid w:val="00B12398"/>
    <w:rsid w:val="00B128A9"/>
    <w:rsid w:val="00B12D13"/>
    <w:rsid w:val="00B12D59"/>
    <w:rsid w:val="00B130F7"/>
    <w:rsid w:val="00B13D90"/>
    <w:rsid w:val="00B146CA"/>
    <w:rsid w:val="00B1536C"/>
    <w:rsid w:val="00B154E7"/>
    <w:rsid w:val="00B15E7B"/>
    <w:rsid w:val="00B1606F"/>
    <w:rsid w:val="00B169F5"/>
    <w:rsid w:val="00B16EC8"/>
    <w:rsid w:val="00B1717F"/>
    <w:rsid w:val="00B17533"/>
    <w:rsid w:val="00B17A47"/>
    <w:rsid w:val="00B17C5E"/>
    <w:rsid w:val="00B2172D"/>
    <w:rsid w:val="00B21DBA"/>
    <w:rsid w:val="00B22F37"/>
    <w:rsid w:val="00B23857"/>
    <w:rsid w:val="00B244DC"/>
    <w:rsid w:val="00B2479F"/>
    <w:rsid w:val="00B25090"/>
    <w:rsid w:val="00B26065"/>
    <w:rsid w:val="00B2646D"/>
    <w:rsid w:val="00B27259"/>
    <w:rsid w:val="00B272C6"/>
    <w:rsid w:val="00B3108D"/>
    <w:rsid w:val="00B3169A"/>
    <w:rsid w:val="00B31D13"/>
    <w:rsid w:val="00B32170"/>
    <w:rsid w:val="00B322E2"/>
    <w:rsid w:val="00B3245D"/>
    <w:rsid w:val="00B324D4"/>
    <w:rsid w:val="00B3282D"/>
    <w:rsid w:val="00B333F6"/>
    <w:rsid w:val="00B336F1"/>
    <w:rsid w:val="00B337D4"/>
    <w:rsid w:val="00B34052"/>
    <w:rsid w:val="00B3476C"/>
    <w:rsid w:val="00B34EBF"/>
    <w:rsid w:val="00B35219"/>
    <w:rsid w:val="00B35925"/>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5241"/>
    <w:rsid w:val="00B47512"/>
    <w:rsid w:val="00B47BEC"/>
    <w:rsid w:val="00B47CB2"/>
    <w:rsid w:val="00B5036B"/>
    <w:rsid w:val="00B508BE"/>
    <w:rsid w:val="00B52353"/>
    <w:rsid w:val="00B5244F"/>
    <w:rsid w:val="00B528D4"/>
    <w:rsid w:val="00B52997"/>
    <w:rsid w:val="00B53346"/>
    <w:rsid w:val="00B53895"/>
    <w:rsid w:val="00B53C7A"/>
    <w:rsid w:val="00B53E91"/>
    <w:rsid w:val="00B540BA"/>
    <w:rsid w:val="00B54DBF"/>
    <w:rsid w:val="00B54E02"/>
    <w:rsid w:val="00B54E32"/>
    <w:rsid w:val="00B54FAF"/>
    <w:rsid w:val="00B55252"/>
    <w:rsid w:val="00B5577B"/>
    <w:rsid w:val="00B55886"/>
    <w:rsid w:val="00B56D7E"/>
    <w:rsid w:val="00B5709D"/>
    <w:rsid w:val="00B57948"/>
    <w:rsid w:val="00B6021E"/>
    <w:rsid w:val="00B60439"/>
    <w:rsid w:val="00B61B56"/>
    <w:rsid w:val="00B6250D"/>
    <w:rsid w:val="00B62C11"/>
    <w:rsid w:val="00B62E76"/>
    <w:rsid w:val="00B63E28"/>
    <w:rsid w:val="00B63F7F"/>
    <w:rsid w:val="00B642A2"/>
    <w:rsid w:val="00B6462F"/>
    <w:rsid w:val="00B660E3"/>
    <w:rsid w:val="00B66102"/>
    <w:rsid w:val="00B6690C"/>
    <w:rsid w:val="00B672FC"/>
    <w:rsid w:val="00B6733E"/>
    <w:rsid w:val="00B67812"/>
    <w:rsid w:val="00B70337"/>
    <w:rsid w:val="00B70450"/>
    <w:rsid w:val="00B70561"/>
    <w:rsid w:val="00B70F14"/>
    <w:rsid w:val="00B71147"/>
    <w:rsid w:val="00B7132D"/>
    <w:rsid w:val="00B714EC"/>
    <w:rsid w:val="00B7163B"/>
    <w:rsid w:val="00B72AF4"/>
    <w:rsid w:val="00B72B1F"/>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20E"/>
    <w:rsid w:val="00B83C37"/>
    <w:rsid w:val="00B83CC5"/>
    <w:rsid w:val="00B8467E"/>
    <w:rsid w:val="00B848D1"/>
    <w:rsid w:val="00B85F17"/>
    <w:rsid w:val="00B86545"/>
    <w:rsid w:val="00B8654E"/>
    <w:rsid w:val="00B8750D"/>
    <w:rsid w:val="00B87642"/>
    <w:rsid w:val="00B87CC4"/>
    <w:rsid w:val="00B87E6E"/>
    <w:rsid w:val="00B905BC"/>
    <w:rsid w:val="00B91393"/>
    <w:rsid w:val="00B91CD9"/>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9E"/>
    <w:rsid w:val="00BB4D0A"/>
    <w:rsid w:val="00BB4E53"/>
    <w:rsid w:val="00BB4F3E"/>
    <w:rsid w:val="00BB5F8C"/>
    <w:rsid w:val="00BB677E"/>
    <w:rsid w:val="00BB6B57"/>
    <w:rsid w:val="00BB6EC5"/>
    <w:rsid w:val="00BB7839"/>
    <w:rsid w:val="00BC09BD"/>
    <w:rsid w:val="00BC132A"/>
    <w:rsid w:val="00BC29F7"/>
    <w:rsid w:val="00BC2EAC"/>
    <w:rsid w:val="00BC3583"/>
    <w:rsid w:val="00BC35C2"/>
    <w:rsid w:val="00BC3880"/>
    <w:rsid w:val="00BC3A69"/>
    <w:rsid w:val="00BC3D5E"/>
    <w:rsid w:val="00BC50C3"/>
    <w:rsid w:val="00BC5BF7"/>
    <w:rsid w:val="00BC6D75"/>
    <w:rsid w:val="00BC6ED9"/>
    <w:rsid w:val="00BC707F"/>
    <w:rsid w:val="00BC71A5"/>
    <w:rsid w:val="00BD002D"/>
    <w:rsid w:val="00BD07C5"/>
    <w:rsid w:val="00BD2434"/>
    <w:rsid w:val="00BD350E"/>
    <w:rsid w:val="00BD36DD"/>
    <w:rsid w:val="00BD38CE"/>
    <w:rsid w:val="00BD57FB"/>
    <w:rsid w:val="00BD643D"/>
    <w:rsid w:val="00BD669B"/>
    <w:rsid w:val="00BD6C38"/>
    <w:rsid w:val="00BD73AD"/>
    <w:rsid w:val="00BD746E"/>
    <w:rsid w:val="00BD7E67"/>
    <w:rsid w:val="00BD7FD3"/>
    <w:rsid w:val="00BE0F55"/>
    <w:rsid w:val="00BE0FE7"/>
    <w:rsid w:val="00BE2F60"/>
    <w:rsid w:val="00BE4DFD"/>
    <w:rsid w:val="00BE5629"/>
    <w:rsid w:val="00BE56F7"/>
    <w:rsid w:val="00BE5783"/>
    <w:rsid w:val="00BE5D28"/>
    <w:rsid w:val="00BE605C"/>
    <w:rsid w:val="00BE6555"/>
    <w:rsid w:val="00BE6626"/>
    <w:rsid w:val="00BE69B5"/>
    <w:rsid w:val="00BE6F56"/>
    <w:rsid w:val="00BE6F57"/>
    <w:rsid w:val="00BE701E"/>
    <w:rsid w:val="00BE710E"/>
    <w:rsid w:val="00BE73B6"/>
    <w:rsid w:val="00BE7AF2"/>
    <w:rsid w:val="00BF0461"/>
    <w:rsid w:val="00BF14EB"/>
    <w:rsid w:val="00BF1839"/>
    <w:rsid w:val="00BF214A"/>
    <w:rsid w:val="00BF3478"/>
    <w:rsid w:val="00BF3FA2"/>
    <w:rsid w:val="00BF46B5"/>
    <w:rsid w:val="00BF4827"/>
    <w:rsid w:val="00BF4B35"/>
    <w:rsid w:val="00BF52C0"/>
    <w:rsid w:val="00BF5517"/>
    <w:rsid w:val="00BF58A1"/>
    <w:rsid w:val="00BF6097"/>
    <w:rsid w:val="00BF6AE5"/>
    <w:rsid w:val="00BF7058"/>
    <w:rsid w:val="00BF7476"/>
    <w:rsid w:val="00BF7597"/>
    <w:rsid w:val="00BF7C70"/>
    <w:rsid w:val="00C00A74"/>
    <w:rsid w:val="00C014B7"/>
    <w:rsid w:val="00C028EB"/>
    <w:rsid w:val="00C039ED"/>
    <w:rsid w:val="00C03B26"/>
    <w:rsid w:val="00C04C41"/>
    <w:rsid w:val="00C04F06"/>
    <w:rsid w:val="00C0674E"/>
    <w:rsid w:val="00C068C1"/>
    <w:rsid w:val="00C06E6E"/>
    <w:rsid w:val="00C06F36"/>
    <w:rsid w:val="00C07FB3"/>
    <w:rsid w:val="00C10372"/>
    <w:rsid w:val="00C10E14"/>
    <w:rsid w:val="00C110A2"/>
    <w:rsid w:val="00C115B0"/>
    <w:rsid w:val="00C115FE"/>
    <w:rsid w:val="00C11935"/>
    <w:rsid w:val="00C11BC2"/>
    <w:rsid w:val="00C11DED"/>
    <w:rsid w:val="00C12A15"/>
    <w:rsid w:val="00C12C5B"/>
    <w:rsid w:val="00C130BF"/>
    <w:rsid w:val="00C134AF"/>
    <w:rsid w:val="00C13801"/>
    <w:rsid w:val="00C14B89"/>
    <w:rsid w:val="00C14CB2"/>
    <w:rsid w:val="00C14E83"/>
    <w:rsid w:val="00C15E15"/>
    <w:rsid w:val="00C161FF"/>
    <w:rsid w:val="00C16234"/>
    <w:rsid w:val="00C16584"/>
    <w:rsid w:val="00C20234"/>
    <w:rsid w:val="00C208F9"/>
    <w:rsid w:val="00C20A54"/>
    <w:rsid w:val="00C20C05"/>
    <w:rsid w:val="00C20D26"/>
    <w:rsid w:val="00C21C7E"/>
    <w:rsid w:val="00C22191"/>
    <w:rsid w:val="00C22324"/>
    <w:rsid w:val="00C23270"/>
    <w:rsid w:val="00C23BC9"/>
    <w:rsid w:val="00C243A9"/>
    <w:rsid w:val="00C244A0"/>
    <w:rsid w:val="00C25712"/>
    <w:rsid w:val="00C2572C"/>
    <w:rsid w:val="00C2590B"/>
    <w:rsid w:val="00C25D78"/>
    <w:rsid w:val="00C25DC0"/>
    <w:rsid w:val="00C26AA5"/>
    <w:rsid w:val="00C27CDC"/>
    <w:rsid w:val="00C30441"/>
    <w:rsid w:val="00C30543"/>
    <w:rsid w:val="00C30890"/>
    <w:rsid w:val="00C3177E"/>
    <w:rsid w:val="00C31B90"/>
    <w:rsid w:val="00C31F0D"/>
    <w:rsid w:val="00C3228A"/>
    <w:rsid w:val="00C32716"/>
    <w:rsid w:val="00C3327E"/>
    <w:rsid w:val="00C33CCF"/>
    <w:rsid w:val="00C34467"/>
    <w:rsid w:val="00C36044"/>
    <w:rsid w:val="00C36FC9"/>
    <w:rsid w:val="00C377D1"/>
    <w:rsid w:val="00C40B91"/>
    <w:rsid w:val="00C410A0"/>
    <w:rsid w:val="00C41284"/>
    <w:rsid w:val="00C413F9"/>
    <w:rsid w:val="00C418F8"/>
    <w:rsid w:val="00C41A03"/>
    <w:rsid w:val="00C41DCB"/>
    <w:rsid w:val="00C42A4C"/>
    <w:rsid w:val="00C42AAA"/>
    <w:rsid w:val="00C42BBD"/>
    <w:rsid w:val="00C4384D"/>
    <w:rsid w:val="00C4392C"/>
    <w:rsid w:val="00C4426F"/>
    <w:rsid w:val="00C4491B"/>
    <w:rsid w:val="00C451D4"/>
    <w:rsid w:val="00C465C2"/>
    <w:rsid w:val="00C47C69"/>
    <w:rsid w:val="00C504D6"/>
    <w:rsid w:val="00C51A6B"/>
    <w:rsid w:val="00C51C07"/>
    <w:rsid w:val="00C53745"/>
    <w:rsid w:val="00C53C05"/>
    <w:rsid w:val="00C54679"/>
    <w:rsid w:val="00C55237"/>
    <w:rsid w:val="00C555E2"/>
    <w:rsid w:val="00C57654"/>
    <w:rsid w:val="00C5786A"/>
    <w:rsid w:val="00C57CBF"/>
    <w:rsid w:val="00C57EDB"/>
    <w:rsid w:val="00C60995"/>
    <w:rsid w:val="00C60AAD"/>
    <w:rsid w:val="00C60EC2"/>
    <w:rsid w:val="00C60F75"/>
    <w:rsid w:val="00C61318"/>
    <w:rsid w:val="00C6156F"/>
    <w:rsid w:val="00C6238D"/>
    <w:rsid w:val="00C624F8"/>
    <w:rsid w:val="00C635DA"/>
    <w:rsid w:val="00C63F15"/>
    <w:rsid w:val="00C63FF7"/>
    <w:rsid w:val="00C65164"/>
    <w:rsid w:val="00C6549E"/>
    <w:rsid w:val="00C6562E"/>
    <w:rsid w:val="00C659AB"/>
    <w:rsid w:val="00C65D3E"/>
    <w:rsid w:val="00C65D97"/>
    <w:rsid w:val="00C673AA"/>
    <w:rsid w:val="00C676FB"/>
    <w:rsid w:val="00C67EFC"/>
    <w:rsid w:val="00C702B5"/>
    <w:rsid w:val="00C709FD"/>
    <w:rsid w:val="00C712F1"/>
    <w:rsid w:val="00C71957"/>
    <w:rsid w:val="00C727EE"/>
    <w:rsid w:val="00C72873"/>
    <w:rsid w:val="00C72E86"/>
    <w:rsid w:val="00C73B0D"/>
    <w:rsid w:val="00C74066"/>
    <w:rsid w:val="00C74487"/>
    <w:rsid w:val="00C74C79"/>
    <w:rsid w:val="00C76259"/>
    <w:rsid w:val="00C765CE"/>
    <w:rsid w:val="00C76890"/>
    <w:rsid w:val="00C7691E"/>
    <w:rsid w:val="00C76D05"/>
    <w:rsid w:val="00C80C10"/>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45"/>
    <w:rsid w:val="00C90BE1"/>
    <w:rsid w:val="00C912AB"/>
    <w:rsid w:val="00C91394"/>
    <w:rsid w:val="00C9143C"/>
    <w:rsid w:val="00C934DD"/>
    <w:rsid w:val="00C93FE2"/>
    <w:rsid w:val="00C95062"/>
    <w:rsid w:val="00C95428"/>
    <w:rsid w:val="00C95698"/>
    <w:rsid w:val="00C958B0"/>
    <w:rsid w:val="00C96595"/>
    <w:rsid w:val="00C96C29"/>
    <w:rsid w:val="00C96DEA"/>
    <w:rsid w:val="00C97C92"/>
    <w:rsid w:val="00C97DDC"/>
    <w:rsid w:val="00CA02C5"/>
    <w:rsid w:val="00CA0B85"/>
    <w:rsid w:val="00CA0B8A"/>
    <w:rsid w:val="00CA0BAF"/>
    <w:rsid w:val="00CA0F16"/>
    <w:rsid w:val="00CA1A28"/>
    <w:rsid w:val="00CA2591"/>
    <w:rsid w:val="00CA3611"/>
    <w:rsid w:val="00CA3654"/>
    <w:rsid w:val="00CA3D10"/>
    <w:rsid w:val="00CA3EE0"/>
    <w:rsid w:val="00CA43C8"/>
    <w:rsid w:val="00CA4603"/>
    <w:rsid w:val="00CA4A7E"/>
    <w:rsid w:val="00CA50E9"/>
    <w:rsid w:val="00CA55C2"/>
    <w:rsid w:val="00CA6111"/>
    <w:rsid w:val="00CA6A87"/>
    <w:rsid w:val="00CA70C5"/>
    <w:rsid w:val="00CA75BE"/>
    <w:rsid w:val="00CA76B6"/>
    <w:rsid w:val="00CA7A93"/>
    <w:rsid w:val="00CA7EAF"/>
    <w:rsid w:val="00CB084F"/>
    <w:rsid w:val="00CB0887"/>
    <w:rsid w:val="00CB0EA1"/>
    <w:rsid w:val="00CB0FB4"/>
    <w:rsid w:val="00CB2617"/>
    <w:rsid w:val="00CB2C2E"/>
    <w:rsid w:val="00CB35C6"/>
    <w:rsid w:val="00CB3947"/>
    <w:rsid w:val="00CB3D78"/>
    <w:rsid w:val="00CB4009"/>
    <w:rsid w:val="00CB423B"/>
    <w:rsid w:val="00CB458A"/>
    <w:rsid w:val="00CB47FC"/>
    <w:rsid w:val="00CB4813"/>
    <w:rsid w:val="00CB4DF8"/>
    <w:rsid w:val="00CB5329"/>
    <w:rsid w:val="00CB57F5"/>
    <w:rsid w:val="00CB5889"/>
    <w:rsid w:val="00CB5F15"/>
    <w:rsid w:val="00CB6C1A"/>
    <w:rsid w:val="00CB7589"/>
    <w:rsid w:val="00CB7AF3"/>
    <w:rsid w:val="00CC0258"/>
    <w:rsid w:val="00CC0FAB"/>
    <w:rsid w:val="00CC1798"/>
    <w:rsid w:val="00CC1BB4"/>
    <w:rsid w:val="00CC1D9C"/>
    <w:rsid w:val="00CC2134"/>
    <w:rsid w:val="00CC2190"/>
    <w:rsid w:val="00CC3A12"/>
    <w:rsid w:val="00CC3CE5"/>
    <w:rsid w:val="00CC3E19"/>
    <w:rsid w:val="00CC3E34"/>
    <w:rsid w:val="00CC5776"/>
    <w:rsid w:val="00CC58BF"/>
    <w:rsid w:val="00CC5BA2"/>
    <w:rsid w:val="00CC6665"/>
    <w:rsid w:val="00CD0977"/>
    <w:rsid w:val="00CD1022"/>
    <w:rsid w:val="00CD118C"/>
    <w:rsid w:val="00CD197B"/>
    <w:rsid w:val="00CD1E6A"/>
    <w:rsid w:val="00CD20E4"/>
    <w:rsid w:val="00CD298C"/>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59C"/>
    <w:rsid w:val="00CE0943"/>
    <w:rsid w:val="00CE146B"/>
    <w:rsid w:val="00CE1E57"/>
    <w:rsid w:val="00CE22D1"/>
    <w:rsid w:val="00CE26C1"/>
    <w:rsid w:val="00CE2E82"/>
    <w:rsid w:val="00CE2F56"/>
    <w:rsid w:val="00CE3C69"/>
    <w:rsid w:val="00CE5075"/>
    <w:rsid w:val="00CE61CB"/>
    <w:rsid w:val="00CE68E6"/>
    <w:rsid w:val="00CE6D32"/>
    <w:rsid w:val="00CE7550"/>
    <w:rsid w:val="00CF074D"/>
    <w:rsid w:val="00CF1010"/>
    <w:rsid w:val="00CF1497"/>
    <w:rsid w:val="00CF16E7"/>
    <w:rsid w:val="00CF21DE"/>
    <w:rsid w:val="00CF2C20"/>
    <w:rsid w:val="00CF31D2"/>
    <w:rsid w:val="00CF3390"/>
    <w:rsid w:val="00CF42A4"/>
    <w:rsid w:val="00CF52C5"/>
    <w:rsid w:val="00CF5523"/>
    <w:rsid w:val="00CF5CC3"/>
    <w:rsid w:val="00CF5F45"/>
    <w:rsid w:val="00CF69E9"/>
    <w:rsid w:val="00CF6C63"/>
    <w:rsid w:val="00CF6F9D"/>
    <w:rsid w:val="00CF7782"/>
    <w:rsid w:val="00CF790E"/>
    <w:rsid w:val="00D0068E"/>
    <w:rsid w:val="00D014F1"/>
    <w:rsid w:val="00D01DEA"/>
    <w:rsid w:val="00D01E37"/>
    <w:rsid w:val="00D01EAC"/>
    <w:rsid w:val="00D023CA"/>
    <w:rsid w:val="00D025A4"/>
    <w:rsid w:val="00D03066"/>
    <w:rsid w:val="00D0446A"/>
    <w:rsid w:val="00D04962"/>
    <w:rsid w:val="00D0528E"/>
    <w:rsid w:val="00D05539"/>
    <w:rsid w:val="00D061AD"/>
    <w:rsid w:val="00D063FD"/>
    <w:rsid w:val="00D0644E"/>
    <w:rsid w:val="00D0684F"/>
    <w:rsid w:val="00D075DE"/>
    <w:rsid w:val="00D10180"/>
    <w:rsid w:val="00D1094D"/>
    <w:rsid w:val="00D11C36"/>
    <w:rsid w:val="00D126D9"/>
    <w:rsid w:val="00D1287A"/>
    <w:rsid w:val="00D12CEB"/>
    <w:rsid w:val="00D13910"/>
    <w:rsid w:val="00D1496B"/>
    <w:rsid w:val="00D14DAE"/>
    <w:rsid w:val="00D15786"/>
    <w:rsid w:val="00D1586D"/>
    <w:rsid w:val="00D16682"/>
    <w:rsid w:val="00D1679C"/>
    <w:rsid w:val="00D16E73"/>
    <w:rsid w:val="00D17075"/>
    <w:rsid w:val="00D170B3"/>
    <w:rsid w:val="00D20650"/>
    <w:rsid w:val="00D20E8F"/>
    <w:rsid w:val="00D2105C"/>
    <w:rsid w:val="00D213ED"/>
    <w:rsid w:val="00D22B15"/>
    <w:rsid w:val="00D22C14"/>
    <w:rsid w:val="00D22C2E"/>
    <w:rsid w:val="00D22D3F"/>
    <w:rsid w:val="00D235CD"/>
    <w:rsid w:val="00D240E2"/>
    <w:rsid w:val="00D244F8"/>
    <w:rsid w:val="00D24C86"/>
    <w:rsid w:val="00D255C2"/>
    <w:rsid w:val="00D259F6"/>
    <w:rsid w:val="00D25C33"/>
    <w:rsid w:val="00D26487"/>
    <w:rsid w:val="00D26840"/>
    <w:rsid w:val="00D2796E"/>
    <w:rsid w:val="00D30149"/>
    <w:rsid w:val="00D30360"/>
    <w:rsid w:val="00D305EB"/>
    <w:rsid w:val="00D314DE"/>
    <w:rsid w:val="00D32045"/>
    <w:rsid w:val="00D32475"/>
    <w:rsid w:val="00D328A7"/>
    <w:rsid w:val="00D32FD8"/>
    <w:rsid w:val="00D3326E"/>
    <w:rsid w:val="00D34000"/>
    <w:rsid w:val="00D3426A"/>
    <w:rsid w:val="00D353A4"/>
    <w:rsid w:val="00D36A60"/>
    <w:rsid w:val="00D36BBD"/>
    <w:rsid w:val="00D400D5"/>
    <w:rsid w:val="00D400E4"/>
    <w:rsid w:val="00D42458"/>
    <w:rsid w:val="00D43467"/>
    <w:rsid w:val="00D4354D"/>
    <w:rsid w:val="00D43720"/>
    <w:rsid w:val="00D43972"/>
    <w:rsid w:val="00D43DE7"/>
    <w:rsid w:val="00D43FC9"/>
    <w:rsid w:val="00D44050"/>
    <w:rsid w:val="00D44677"/>
    <w:rsid w:val="00D446AA"/>
    <w:rsid w:val="00D45C1F"/>
    <w:rsid w:val="00D45ECD"/>
    <w:rsid w:val="00D461CB"/>
    <w:rsid w:val="00D46CB8"/>
    <w:rsid w:val="00D46D50"/>
    <w:rsid w:val="00D4731B"/>
    <w:rsid w:val="00D516C0"/>
    <w:rsid w:val="00D519CB"/>
    <w:rsid w:val="00D529C4"/>
    <w:rsid w:val="00D52DF0"/>
    <w:rsid w:val="00D5318E"/>
    <w:rsid w:val="00D53226"/>
    <w:rsid w:val="00D53546"/>
    <w:rsid w:val="00D53939"/>
    <w:rsid w:val="00D53C02"/>
    <w:rsid w:val="00D54AA4"/>
    <w:rsid w:val="00D54D75"/>
    <w:rsid w:val="00D554A4"/>
    <w:rsid w:val="00D55E7C"/>
    <w:rsid w:val="00D564B4"/>
    <w:rsid w:val="00D56B34"/>
    <w:rsid w:val="00D56C50"/>
    <w:rsid w:val="00D56D48"/>
    <w:rsid w:val="00D57D9C"/>
    <w:rsid w:val="00D60326"/>
    <w:rsid w:val="00D61267"/>
    <w:rsid w:val="00D61A34"/>
    <w:rsid w:val="00D61DC3"/>
    <w:rsid w:val="00D62F57"/>
    <w:rsid w:val="00D635A8"/>
    <w:rsid w:val="00D64396"/>
    <w:rsid w:val="00D64977"/>
    <w:rsid w:val="00D64DD7"/>
    <w:rsid w:val="00D652C2"/>
    <w:rsid w:val="00D65F05"/>
    <w:rsid w:val="00D66347"/>
    <w:rsid w:val="00D66BA6"/>
    <w:rsid w:val="00D67DB7"/>
    <w:rsid w:val="00D70056"/>
    <w:rsid w:val="00D7075E"/>
    <w:rsid w:val="00D70820"/>
    <w:rsid w:val="00D709B7"/>
    <w:rsid w:val="00D70C0A"/>
    <w:rsid w:val="00D70C20"/>
    <w:rsid w:val="00D70EDB"/>
    <w:rsid w:val="00D714E2"/>
    <w:rsid w:val="00D72194"/>
    <w:rsid w:val="00D72777"/>
    <w:rsid w:val="00D72BD2"/>
    <w:rsid w:val="00D72BE0"/>
    <w:rsid w:val="00D736B2"/>
    <w:rsid w:val="00D7495E"/>
    <w:rsid w:val="00D74E93"/>
    <w:rsid w:val="00D74F34"/>
    <w:rsid w:val="00D74FCB"/>
    <w:rsid w:val="00D75482"/>
    <w:rsid w:val="00D75698"/>
    <w:rsid w:val="00D76425"/>
    <w:rsid w:val="00D76663"/>
    <w:rsid w:val="00D76BB0"/>
    <w:rsid w:val="00D76C57"/>
    <w:rsid w:val="00D76EA9"/>
    <w:rsid w:val="00D770FD"/>
    <w:rsid w:val="00D8157D"/>
    <w:rsid w:val="00D81ACC"/>
    <w:rsid w:val="00D822A9"/>
    <w:rsid w:val="00D847E9"/>
    <w:rsid w:val="00D852E0"/>
    <w:rsid w:val="00D85304"/>
    <w:rsid w:val="00D85448"/>
    <w:rsid w:val="00D86E0F"/>
    <w:rsid w:val="00D8782A"/>
    <w:rsid w:val="00D9195F"/>
    <w:rsid w:val="00D91A63"/>
    <w:rsid w:val="00D91E70"/>
    <w:rsid w:val="00D92007"/>
    <w:rsid w:val="00D9282C"/>
    <w:rsid w:val="00D92A34"/>
    <w:rsid w:val="00D92FCA"/>
    <w:rsid w:val="00D93209"/>
    <w:rsid w:val="00D937F1"/>
    <w:rsid w:val="00D93C48"/>
    <w:rsid w:val="00D94316"/>
    <w:rsid w:val="00D95BAA"/>
    <w:rsid w:val="00D96132"/>
    <w:rsid w:val="00D969E0"/>
    <w:rsid w:val="00D96EBE"/>
    <w:rsid w:val="00D9723F"/>
    <w:rsid w:val="00D9767A"/>
    <w:rsid w:val="00D97B94"/>
    <w:rsid w:val="00D97EA3"/>
    <w:rsid w:val="00DA036B"/>
    <w:rsid w:val="00DA048A"/>
    <w:rsid w:val="00DA10FB"/>
    <w:rsid w:val="00DA1ED9"/>
    <w:rsid w:val="00DA1FB3"/>
    <w:rsid w:val="00DA26FB"/>
    <w:rsid w:val="00DA27D0"/>
    <w:rsid w:val="00DA29EF"/>
    <w:rsid w:val="00DA2A5A"/>
    <w:rsid w:val="00DA304A"/>
    <w:rsid w:val="00DA363C"/>
    <w:rsid w:val="00DA3EFF"/>
    <w:rsid w:val="00DA3FDC"/>
    <w:rsid w:val="00DA4309"/>
    <w:rsid w:val="00DA462F"/>
    <w:rsid w:val="00DA5BB2"/>
    <w:rsid w:val="00DA60B4"/>
    <w:rsid w:val="00DA702E"/>
    <w:rsid w:val="00DA71CF"/>
    <w:rsid w:val="00DA748F"/>
    <w:rsid w:val="00DA76AA"/>
    <w:rsid w:val="00DB2694"/>
    <w:rsid w:val="00DB3013"/>
    <w:rsid w:val="00DB3460"/>
    <w:rsid w:val="00DB3E2E"/>
    <w:rsid w:val="00DB3EE9"/>
    <w:rsid w:val="00DB45CC"/>
    <w:rsid w:val="00DB47DB"/>
    <w:rsid w:val="00DB532A"/>
    <w:rsid w:val="00DB57AD"/>
    <w:rsid w:val="00DB6609"/>
    <w:rsid w:val="00DB6A6C"/>
    <w:rsid w:val="00DB71E6"/>
    <w:rsid w:val="00DC03B8"/>
    <w:rsid w:val="00DC0E73"/>
    <w:rsid w:val="00DC1A11"/>
    <w:rsid w:val="00DC2192"/>
    <w:rsid w:val="00DC245D"/>
    <w:rsid w:val="00DC351C"/>
    <w:rsid w:val="00DC3D34"/>
    <w:rsid w:val="00DC420C"/>
    <w:rsid w:val="00DC4DC9"/>
    <w:rsid w:val="00DC570F"/>
    <w:rsid w:val="00DC6D96"/>
    <w:rsid w:val="00DD14DC"/>
    <w:rsid w:val="00DD1B76"/>
    <w:rsid w:val="00DD1F47"/>
    <w:rsid w:val="00DD249A"/>
    <w:rsid w:val="00DD28E3"/>
    <w:rsid w:val="00DD3A8E"/>
    <w:rsid w:val="00DD3D15"/>
    <w:rsid w:val="00DD44F8"/>
    <w:rsid w:val="00DD49B4"/>
    <w:rsid w:val="00DD5C3D"/>
    <w:rsid w:val="00DD5C47"/>
    <w:rsid w:val="00DD645B"/>
    <w:rsid w:val="00DE0C02"/>
    <w:rsid w:val="00DE1170"/>
    <w:rsid w:val="00DE21AA"/>
    <w:rsid w:val="00DE2C6D"/>
    <w:rsid w:val="00DE2DA6"/>
    <w:rsid w:val="00DE3D7B"/>
    <w:rsid w:val="00DE3ECD"/>
    <w:rsid w:val="00DE496F"/>
    <w:rsid w:val="00DE4CDC"/>
    <w:rsid w:val="00DE51A9"/>
    <w:rsid w:val="00DE51B3"/>
    <w:rsid w:val="00DE57FD"/>
    <w:rsid w:val="00DE5CB2"/>
    <w:rsid w:val="00DE683D"/>
    <w:rsid w:val="00DE6C58"/>
    <w:rsid w:val="00DE6F9D"/>
    <w:rsid w:val="00DE7DBF"/>
    <w:rsid w:val="00DF00DF"/>
    <w:rsid w:val="00DF0C0C"/>
    <w:rsid w:val="00DF0C6A"/>
    <w:rsid w:val="00DF0D4C"/>
    <w:rsid w:val="00DF0EFA"/>
    <w:rsid w:val="00DF186F"/>
    <w:rsid w:val="00DF1C22"/>
    <w:rsid w:val="00DF1D9B"/>
    <w:rsid w:val="00DF2890"/>
    <w:rsid w:val="00DF362E"/>
    <w:rsid w:val="00DF39A9"/>
    <w:rsid w:val="00DF3BCB"/>
    <w:rsid w:val="00DF44F0"/>
    <w:rsid w:val="00DF48B6"/>
    <w:rsid w:val="00DF4A1B"/>
    <w:rsid w:val="00DF4AE3"/>
    <w:rsid w:val="00DF62EA"/>
    <w:rsid w:val="00DF66A2"/>
    <w:rsid w:val="00DF6818"/>
    <w:rsid w:val="00DF745D"/>
    <w:rsid w:val="00E000A1"/>
    <w:rsid w:val="00E00EBB"/>
    <w:rsid w:val="00E018E1"/>
    <w:rsid w:val="00E019E2"/>
    <w:rsid w:val="00E01FAB"/>
    <w:rsid w:val="00E02CCC"/>
    <w:rsid w:val="00E03048"/>
    <w:rsid w:val="00E03B81"/>
    <w:rsid w:val="00E05323"/>
    <w:rsid w:val="00E05EF2"/>
    <w:rsid w:val="00E06364"/>
    <w:rsid w:val="00E0668F"/>
    <w:rsid w:val="00E06DB4"/>
    <w:rsid w:val="00E06F9A"/>
    <w:rsid w:val="00E06FE0"/>
    <w:rsid w:val="00E073AD"/>
    <w:rsid w:val="00E073D0"/>
    <w:rsid w:val="00E109B5"/>
    <w:rsid w:val="00E109F9"/>
    <w:rsid w:val="00E10EF1"/>
    <w:rsid w:val="00E114FC"/>
    <w:rsid w:val="00E12929"/>
    <w:rsid w:val="00E12FD9"/>
    <w:rsid w:val="00E13112"/>
    <w:rsid w:val="00E13137"/>
    <w:rsid w:val="00E131ED"/>
    <w:rsid w:val="00E1345F"/>
    <w:rsid w:val="00E1395F"/>
    <w:rsid w:val="00E13B12"/>
    <w:rsid w:val="00E13C72"/>
    <w:rsid w:val="00E1412E"/>
    <w:rsid w:val="00E147D5"/>
    <w:rsid w:val="00E14A06"/>
    <w:rsid w:val="00E14F69"/>
    <w:rsid w:val="00E151B6"/>
    <w:rsid w:val="00E151CD"/>
    <w:rsid w:val="00E1553F"/>
    <w:rsid w:val="00E16D71"/>
    <w:rsid w:val="00E171EC"/>
    <w:rsid w:val="00E17B59"/>
    <w:rsid w:val="00E20A3C"/>
    <w:rsid w:val="00E20BB1"/>
    <w:rsid w:val="00E20BB4"/>
    <w:rsid w:val="00E214B9"/>
    <w:rsid w:val="00E21D46"/>
    <w:rsid w:val="00E21DFA"/>
    <w:rsid w:val="00E21E0D"/>
    <w:rsid w:val="00E21F4F"/>
    <w:rsid w:val="00E21F78"/>
    <w:rsid w:val="00E22059"/>
    <w:rsid w:val="00E226FD"/>
    <w:rsid w:val="00E2344D"/>
    <w:rsid w:val="00E2347B"/>
    <w:rsid w:val="00E23BF4"/>
    <w:rsid w:val="00E26515"/>
    <w:rsid w:val="00E275A8"/>
    <w:rsid w:val="00E300B0"/>
    <w:rsid w:val="00E30E9C"/>
    <w:rsid w:val="00E3177C"/>
    <w:rsid w:val="00E31C47"/>
    <w:rsid w:val="00E324EE"/>
    <w:rsid w:val="00E330D0"/>
    <w:rsid w:val="00E33907"/>
    <w:rsid w:val="00E33B36"/>
    <w:rsid w:val="00E33C6A"/>
    <w:rsid w:val="00E33E87"/>
    <w:rsid w:val="00E34321"/>
    <w:rsid w:val="00E344BB"/>
    <w:rsid w:val="00E35F6F"/>
    <w:rsid w:val="00E367B9"/>
    <w:rsid w:val="00E368C0"/>
    <w:rsid w:val="00E37B18"/>
    <w:rsid w:val="00E37DA7"/>
    <w:rsid w:val="00E401E3"/>
    <w:rsid w:val="00E4059D"/>
    <w:rsid w:val="00E40B39"/>
    <w:rsid w:val="00E40CC4"/>
    <w:rsid w:val="00E425E7"/>
    <w:rsid w:val="00E428CC"/>
    <w:rsid w:val="00E42C69"/>
    <w:rsid w:val="00E43355"/>
    <w:rsid w:val="00E4380D"/>
    <w:rsid w:val="00E440D9"/>
    <w:rsid w:val="00E44255"/>
    <w:rsid w:val="00E44370"/>
    <w:rsid w:val="00E4530F"/>
    <w:rsid w:val="00E4598E"/>
    <w:rsid w:val="00E4629D"/>
    <w:rsid w:val="00E467EF"/>
    <w:rsid w:val="00E46905"/>
    <w:rsid w:val="00E47340"/>
    <w:rsid w:val="00E47533"/>
    <w:rsid w:val="00E47772"/>
    <w:rsid w:val="00E47BB6"/>
    <w:rsid w:val="00E47E3D"/>
    <w:rsid w:val="00E516F6"/>
    <w:rsid w:val="00E51873"/>
    <w:rsid w:val="00E51A82"/>
    <w:rsid w:val="00E51AA4"/>
    <w:rsid w:val="00E51F64"/>
    <w:rsid w:val="00E53427"/>
    <w:rsid w:val="00E535D1"/>
    <w:rsid w:val="00E537D3"/>
    <w:rsid w:val="00E5410F"/>
    <w:rsid w:val="00E54230"/>
    <w:rsid w:val="00E55127"/>
    <w:rsid w:val="00E552F7"/>
    <w:rsid w:val="00E553B0"/>
    <w:rsid w:val="00E5578A"/>
    <w:rsid w:val="00E561E4"/>
    <w:rsid w:val="00E56264"/>
    <w:rsid w:val="00E56520"/>
    <w:rsid w:val="00E565F1"/>
    <w:rsid w:val="00E5723D"/>
    <w:rsid w:val="00E572E2"/>
    <w:rsid w:val="00E5755E"/>
    <w:rsid w:val="00E576AB"/>
    <w:rsid w:val="00E5773B"/>
    <w:rsid w:val="00E61882"/>
    <w:rsid w:val="00E6190A"/>
    <w:rsid w:val="00E61EBD"/>
    <w:rsid w:val="00E62199"/>
    <w:rsid w:val="00E624D1"/>
    <w:rsid w:val="00E629E3"/>
    <w:rsid w:val="00E62D81"/>
    <w:rsid w:val="00E64CFB"/>
    <w:rsid w:val="00E64D5C"/>
    <w:rsid w:val="00E64DB6"/>
    <w:rsid w:val="00E64EF3"/>
    <w:rsid w:val="00E64F97"/>
    <w:rsid w:val="00E6521B"/>
    <w:rsid w:val="00E657CE"/>
    <w:rsid w:val="00E661E3"/>
    <w:rsid w:val="00E66474"/>
    <w:rsid w:val="00E67080"/>
    <w:rsid w:val="00E67FBF"/>
    <w:rsid w:val="00E70286"/>
    <w:rsid w:val="00E7042F"/>
    <w:rsid w:val="00E70526"/>
    <w:rsid w:val="00E70A5B"/>
    <w:rsid w:val="00E7145B"/>
    <w:rsid w:val="00E718CE"/>
    <w:rsid w:val="00E71D0A"/>
    <w:rsid w:val="00E71D52"/>
    <w:rsid w:val="00E71F8D"/>
    <w:rsid w:val="00E73F3F"/>
    <w:rsid w:val="00E744F8"/>
    <w:rsid w:val="00E755C5"/>
    <w:rsid w:val="00E75F63"/>
    <w:rsid w:val="00E76AEC"/>
    <w:rsid w:val="00E77388"/>
    <w:rsid w:val="00E778C7"/>
    <w:rsid w:val="00E7790D"/>
    <w:rsid w:val="00E77AE0"/>
    <w:rsid w:val="00E80C87"/>
    <w:rsid w:val="00E80D32"/>
    <w:rsid w:val="00E80EE4"/>
    <w:rsid w:val="00E80F09"/>
    <w:rsid w:val="00E814A0"/>
    <w:rsid w:val="00E81943"/>
    <w:rsid w:val="00E81A51"/>
    <w:rsid w:val="00E821F1"/>
    <w:rsid w:val="00E829C3"/>
    <w:rsid w:val="00E8367C"/>
    <w:rsid w:val="00E843DE"/>
    <w:rsid w:val="00E84C20"/>
    <w:rsid w:val="00E84C72"/>
    <w:rsid w:val="00E853FE"/>
    <w:rsid w:val="00E85D98"/>
    <w:rsid w:val="00E85DDF"/>
    <w:rsid w:val="00E85FA6"/>
    <w:rsid w:val="00E86275"/>
    <w:rsid w:val="00E8659E"/>
    <w:rsid w:val="00E86642"/>
    <w:rsid w:val="00E8699B"/>
    <w:rsid w:val="00E90275"/>
    <w:rsid w:val="00E91479"/>
    <w:rsid w:val="00E91E3C"/>
    <w:rsid w:val="00E925BF"/>
    <w:rsid w:val="00E92DA9"/>
    <w:rsid w:val="00E92DDA"/>
    <w:rsid w:val="00E93170"/>
    <w:rsid w:val="00E93F52"/>
    <w:rsid w:val="00E941DC"/>
    <w:rsid w:val="00E9421B"/>
    <w:rsid w:val="00E946F7"/>
    <w:rsid w:val="00E9544B"/>
    <w:rsid w:val="00E97916"/>
    <w:rsid w:val="00EA009E"/>
    <w:rsid w:val="00EA0446"/>
    <w:rsid w:val="00EA04B6"/>
    <w:rsid w:val="00EA06B4"/>
    <w:rsid w:val="00EA1D8B"/>
    <w:rsid w:val="00EA247D"/>
    <w:rsid w:val="00EA2744"/>
    <w:rsid w:val="00EA298D"/>
    <w:rsid w:val="00EA2F64"/>
    <w:rsid w:val="00EA2F70"/>
    <w:rsid w:val="00EA3312"/>
    <w:rsid w:val="00EA3E04"/>
    <w:rsid w:val="00EA4C77"/>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A4"/>
    <w:rsid w:val="00EB2DF0"/>
    <w:rsid w:val="00EB319D"/>
    <w:rsid w:val="00EB3567"/>
    <w:rsid w:val="00EB3C21"/>
    <w:rsid w:val="00EB3EE4"/>
    <w:rsid w:val="00EB44D1"/>
    <w:rsid w:val="00EB4DF3"/>
    <w:rsid w:val="00EB5622"/>
    <w:rsid w:val="00EB57EE"/>
    <w:rsid w:val="00EB58CC"/>
    <w:rsid w:val="00EB599D"/>
    <w:rsid w:val="00EB7A17"/>
    <w:rsid w:val="00EB7C5E"/>
    <w:rsid w:val="00EC030A"/>
    <w:rsid w:val="00EC052E"/>
    <w:rsid w:val="00EC0635"/>
    <w:rsid w:val="00EC1105"/>
    <w:rsid w:val="00EC1735"/>
    <w:rsid w:val="00EC1DD2"/>
    <w:rsid w:val="00EC1F98"/>
    <w:rsid w:val="00EC2241"/>
    <w:rsid w:val="00EC2C1C"/>
    <w:rsid w:val="00EC3915"/>
    <w:rsid w:val="00EC3B12"/>
    <w:rsid w:val="00EC409A"/>
    <w:rsid w:val="00EC4FBA"/>
    <w:rsid w:val="00EC5BA7"/>
    <w:rsid w:val="00EC6016"/>
    <w:rsid w:val="00EC6D38"/>
    <w:rsid w:val="00EC73C9"/>
    <w:rsid w:val="00EC7AB1"/>
    <w:rsid w:val="00ED038E"/>
    <w:rsid w:val="00ED1294"/>
    <w:rsid w:val="00ED1612"/>
    <w:rsid w:val="00ED216A"/>
    <w:rsid w:val="00ED299E"/>
    <w:rsid w:val="00ED2F04"/>
    <w:rsid w:val="00ED30AE"/>
    <w:rsid w:val="00ED4640"/>
    <w:rsid w:val="00ED4657"/>
    <w:rsid w:val="00ED47F9"/>
    <w:rsid w:val="00ED56E0"/>
    <w:rsid w:val="00ED5825"/>
    <w:rsid w:val="00ED5FC9"/>
    <w:rsid w:val="00ED63C5"/>
    <w:rsid w:val="00ED6555"/>
    <w:rsid w:val="00ED77A8"/>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479D"/>
    <w:rsid w:val="00EE6956"/>
    <w:rsid w:val="00EE6F01"/>
    <w:rsid w:val="00EE7143"/>
    <w:rsid w:val="00EE7BA5"/>
    <w:rsid w:val="00EF07A9"/>
    <w:rsid w:val="00EF1FD7"/>
    <w:rsid w:val="00EF2220"/>
    <w:rsid w:val="00EF224A"/>
    <w:rsid w:val="00EF264F"/>
    <w:rsid w:val="00EF2BC9"/>
    <w:rsid w:val="00EF356D"/>
    <w:rsid w:val="00EF35DA"/>
    <w:rsid w:val="00EF3CC1"/>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1BDB"/>
    <w:rsid w:val="00F0320B"/>
    <w:rsid w:val="00F03412"/>
    <w:rsid w:val="00F03505"/>
    <w:rsid w:val="00F036D1"/>
    <w:rsid w:val="00F03D82"/>
    <w:rsid w:val="00F04171"/>
    <w:rsid w:val="00F04F5D"/>
    <w:rsid w:val="00F05F9C"/>
    <w:rsid w:val="00F0627D"/>
    <w:rsid w:val="00F07AEE"/>
    <w:rsid w:val="00F07BAE"/>
    <w:rsid w:val="00F103AA"/>
    <w:rsid w:val="00F10B1D"/>
    <w:rsid w:val="00F10C49"/>
    <w:rsid w:val="00F10D13"/>
    <w:rsid w:val="00F11077"/>
    <w:rsid w:val="00F11225"/>
    <w:rsid w:val="00F11472"/>
    <w:rsid w:val="00F11C97"/>
    <w:rsid w:val="00F11FC6"/>
    <w:rsid w:val="00F12323"/>
    <w:rsid w:val="00F135E6"/>
    <w:rsid w:val="00F139E1"/>
    <w:rsid w:val="00F13A9C"/>
    <w:rsid w:val="00F13AA1"/>
    <w:rsid w:val="00F1450B"/>
    <w:rsid w:val="00F145B1"/>
    <w:rsid w:val="00F14ACD"/>
    <w:rsid w:val="00F15DFC"/>
    <w:rsid w:val="00F1617E"/>
    <w:rsid w:val="00F16BCB"/>
    <w:rsid w:val="00F1710E"/>
    <w:rsid w:val="00F173B0"/>
    <w:rsid w:val="00F2032F"/>
    <w:rsid w:val="00F20694"/>
    <w:rsid w:val="00F20F90"/>
    <w:rsid w:val="00F2158E"/>
    <w:rsid w:val="00F21BC7"/>
    <w:rsid w:val="00F22347"/>
    <w:rsid w:val="00F23D14"/>
    <w:rsid w:val="00F23DB9"/>
    <w:rsid w:val="00F23EC2"/>
    <w:rsid w:val="00F25E8E"/>
    <w:rsid w:val="00F25EE1"/>
    <w:rsid w:val="00F26098"/>
    <w:rsid w:val="00F2779C"/>
    <w:rsid w:val="00F27982"/>
    <w:rsid w:val="00F27EDE"/>
    <w:rsid w:val="00F31C8B"/>
    <w:rsid w:val="00F31EC0"/>
    <w:rsid w:val="00F3248F"/>
    <w:rsid w:val="00F329DB"/>
    <w:rsid w:val="00F32AB2"/>
    <w:rsid w:val="00F344BC"/>
    <w:rsid w:val="00F34614"/>
    <w:rsid w:val="00F3466F"/>
    <w:rsid w:val="00F34BBB"/>
    <w:rsid w:val="00F34F53"/>
    <w:rsid w:val="00F34FFB"/>
    <w:rsid w:val="00F35660"/>
    <w:rsid w:val="00F356C6"/>
    <w:rsid w:val="00F35967"/>
    <w:rsid w:val="00F3604F"/>
    <w:rsid w:val="00F36E0F"/>
    <w:rsid w:val="00F36FED"/>
    <w:rsid w:val="00F3764D"/>
    <w:rsid w:val="00F37CBC"/>
    <w:rsid w:val="00F37EAF"/>
    <w:rsid w:val="00F4099A"/>
    <w:rsid w:val="00F41532"/>
    <w:rsid w:val="00F4199D"/>
    <w:rsid w:val="00F41A1C"/>
    <w:rsid w:val="00F4291C"/>
    <w:rsid w:val="00F4521E"/>
    <w:rsid w:val="00F459BD"/>
    <w:rsid w:val="00F45C09"/>
    <w:rsid w:val="00F465DA"/>
    <w:rsid w:val="00F47615"/>
    <w:rsid w:val="00F47734"/>
    <w:rsid w:val="00F50862"/>
    <w:rsid w:val="00F50893"/>
    <w:rsid w:val="00F509A6"/>
    <w:rsid w:val="00F52C86"/>
    <w:rsid w:val="00F535EE"/>
    <w:rsid w:val="00F53CC6"/>
    <w:rsid w:val="00F544E1"/>
    <w:rsid w:val="00F54712"/>
    <w:rsid w:val="00F54937"/>
    <w:rsid w:val="00F54EF8"/>
    <w:rsid w:val="00F54F49"/>
    <w:rsid w:val="00F553CC"/>
    <w:rsid w:val="00F5574F"/>
    <w:rsid w:val="00F55CB4"/>
    <w:rsid w:val="00F56B90"/>
    <w:rsid w:val="00F57167"/>
    <w:rsid w:val="00F57437"/>
    <w:rsid w:val="00F57BF8"/>
    <w:rsid w:val="00F57D93"/>
    <w:rsid w:val="00F57F00"/>
    <w:rsid w:val="00F57F8B"/>
    <w:rsid w:val="00F60308"/>
    <w:rsid w:val="00F6261A"/>
    <w:rsid w:val="00F63343"/>
    <w:rsid w:val="00F636A6"/>
    <w:rsid w:val="00F63E1A"/>
    <w:rsid w:val="00F6468D"/>
    <w:rsid w:val="00F654F4"/>
    <w:rsid w:val="00F65797"/>
    <w:rsid w:val="00F65A84"/>
    <w:rsid w:val="00F660EF"/>
    <w:rsid w:val="00F66D0E"/>
    <w:rsid w:val="00F673EF"/>
    <w:rsid w:val="00F717B5"/>
    <w:rsid w:val="00F72509"/>
    <w:rsid w:val="00F72B33"/>
    <w:rsid w:val="00F72D3A"/>
    <w:rsid w:val="00F741BB"/>
    <w:rsid w:val="00F746CB"/>
    <w:rsid w:val="00F76D66"/>
    <w:rsid w:val="00F76F04"/>
    <w:rsid w:val="00F774B3"/>
    <w:rsid w:val="00F7776E"/>
    <w:rsid w:val="00F779F6"/>
    <w:rsid w:val="00F8028C"/>
    <w:rsid w:val="00F80754"/>
    <w:rsid w:val="00F8149C"/>
    <w:rsid w:val="00F81637"/>
    <w:rsid w:val="00F8187F"/>
    <w:rsid w:val="00F827A2"/>
    <w:rsid w:val="00F83888"/>
    <w:rsid w:val="00F840A4"/>
    <w:rsid w:val="00F842CB"/>
    <w:rsid w:val="00F84933"/>
    <w:rsid w:val="00F84D41"/>
    <w:rsid w:val="00F8514B"/>
    <w:rsid w:val="00F85436"/>
    <w:rsid w:val="00F85E2A"/>
    <w:rsid w:val="00F862EC"/>
    <w:rsid w:val="00F868F0"/>
    <w:rsid w:val="00F86958"/>
    <w:rsid w:val="00F86CEF"/>
    <w:rsid w:val="00F9081E"/>
    <w:rsid w:val="00F90FAC"/>
    <w:rsid w:val="00F91FFA"/>
    <w:rsid w:val="00F92986"/>
    <w:rsid w:val="00F92CCA"/>
    <w:rsid w:val="00F932C2"/>
    <w:rsid w:val="00F932FB"/>
    <w:rsid w:val="00F934FA"/>
    <w:rsid w:val="00F9464C"/>
    <w:rsid w:val="00F94CCC"/>
    <w:rsid w:val="00F94EFB"/>
    <w:rsid w:val="00F95AD2"/>
    <w:rsid w:val="00F95B17"/>
    <w:rsid w:val="00F96669"/>
    <w:rsid w:val="00FA067E"/>
    <w:rsid w:val="00FA0F82"/>
    <w:rsid w:val="00FA13E4"/>
    <w:rsid w:val="00FA2085"/>
    <w:rsid w:val="00FA25DB"/>
    <w:rsid w:val="00FA279F"/>
    <w:rsid w:val="00FA28C7"/>
    <w:rsid w:val="00FA2E46"/>
    <w:rsid w:val="00FA3CDC"/>
    <w:rsid w:val="00FA5E4E"/>
    <w:rsid w:val="00FA5E73"/>
    <w:rsid w:val="00FA742B"/>
    <w:rsid w:val="00FA779E"/>
    <w:rsid w:val="00FB01B7"/>
    <w:rsid w:val="00FB123F"/>
    <w:rsid w:val="00FB231B"/>
    <w:rsid w:val="00FB2361"/>
    <w:rsid w:val="00FB2F33"/>
    <w:rsid w:val="00FB3283"/>
    <w:rsid w:val="00FB33CD"/>
    <w:rsid w:val="00FB3C30"/>
    <w:rsid w:val="00FB4787"/>
    <w:rsid w:val="00FB4EEA"/>
    <w:rsid w:val="00FB52C4"/>
    <w:rsid w:val="00FB798E"/>
    <w:rsid w:val="00FC05EE"/>
    <w:rsid w:val="00FC08A2"/>
    <w:rsid w:val="00FC1FBD"/>
    <w:rsid w:val="00FC2897"/>
    <w:rsid w:val="00FC2B29"/>
    <w:rsid w:val="00FC2C14"/>
    <w:rsid w:val="00FC3082"/>
    <w:rsid w:val="00FC3F9A"/>
    <w:rsid w:val="00FC4108"/>
    <w:rsid w:val="00FC430F"/>
    <w:rsid w:val="00FC44A6"/>
    <w:rsid w:val="00FC4662"/>
    <w:rsid w:val="00FC4B69"/>
    <w:rsid w:val="00FC4BE1"/>
    <w:rsid w:val="00FC4EF9"/>
    <w:rsid w:val="00FC5565"/>
    <w:rsid w:val="00FC5CDC"/>
    <w:rsid w:val="00FC676A"/>
    <w:rsid w:val="00FC75BA"/>
    <w:rsid w:val="00FC777B"/>
    <w:rsid w:val="00FC7E8F"/>
    <w:rsid w:val="00FD0B6A"/>
    <w:rsid w:val="00FD0F0D"/>
    <w:rsid w:val="00FD1693"/>
    <w:rsid w:val="00FD170D"/>
    <w:rsid w:val="00FD1DD1"/>
    <w:rsid w:val="00FD21AD"/>
    <w:rsid w:val="00FD27FD"/>
    <w:rsid w:val="00FD3104"/>
    <w:rsid w:val="00FD3991"/>
    <w:rsid w:val="00FD3F7B"/>
    <w:rsid w:val="00FD5978"/>
    <w:rsid w:val="00FD6000"/>
    <w:rsid w:val="00FD6037"/>
    <w:rsid w:val="00FD613E"/>
    <w:rsid w:val="00FD6230"/>
    <w:rsid w:val="00FD65B8"/>
    <w:rsid w:val="00FD6821"/>
    <w:rsid w:val="00FD6F6E"/>
    <w:rsid w:val="00FD7142"/>
    <w:rsid w:val="00FD7191"/>
    <w:rsid w:val="00FE07DA"/>
    <w:rsid w:val="00FE1139"/>
    <w:rsid w:val="00FE11B3"/>
    <w:rsid w:val="00FE3B54"/>
    <w:rsid w:val="00FE43D7"/>
    <w:rsid w:val="00FE51E0"/>
    <w:rsid w:val="00FE61F9"/>
    <w:rsid w:val="00FE681D"/>
    <w:rsid w:val="00FE74BF"/>
    <w:rsid w:val="00FF0062"/>
    <w:rsid w:val="00FF02CC"/>
    <w:rsid w:val="00FF030A"/>
    <w:rsid w:val="00FF0820"/>
    <w:rsid w:val="00FF0DC7"/>
    <w:rsid w:val="00FF0EBF"/>
    <w:rsid w:val="00FF1689"/>
    <w:rsid w:val="00FF19CC"/>
    <w:rsid w:val="00FF2778"/>
    <w:rsid w:val="00FF285C"/>
    <w:rsid w:val="00FF2F25"/>
    <w:rsid w:val="00FF3353"/>
    <w:rsid w:val="00FF4541"/>
    <w:rsid w:val="00FF51F5"/>
    <w:rsid w:val="00FF58D4"/>
    <w:rsid w:val="00FF597A"/>
    <w:rsid w:val="00FF5C84"/>
    <w:rsid w:val="00FF65C3"/>
    <w:rsid w:val="00FF66FE"/>
    <w:rsid w:val="00FF6805"/>
    <w:rsid w:val="00FF6934"/>
    <w:rsid w:val="00FF78D1"/>
    <w:rsid w:val="00FF7E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0BD70C7"/>
  <w15:chartTrackingRefBased/>
  <w15:docId w15:val="{DA8A4B12-A8C8-4F05-9C23-917CDD4A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35925"/>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941">
      <w:bodyDiv w:val="1"/>
      <w:marLeft w:val="0"/>
      <w:marRight w:val="0"/>
      <w:marTop w:val="0"/>
      <w:marBottom w:val="0"/>
      <w:divBdr>
        <w:top w:val="none" w:sz="0" w:space="0" w:color="auto"/>
        <w:left w:val="none" w:sz="0" w:space="0" w:color="auto"/>
        <w:bottom w:val="none" w:sz="0" w:space="0" w:color="auto"/>
        <w:right w:val="none" w:sz="0" w:space="0" w:color="auto"/>
      </w:divBdr>
    </w:div>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rpo.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defs@pomorskie.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rojekty.cst2021.gov.pl/" TargetMode="External"/><Relationship Id="rId19" Type="http://schemas.openxmlformats.org/officeDocument/2006/relationships/hyperlink" Target="mailto:EMPL-B5-UNIT@ec.europa.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mailto:iod@pomorskie.e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7680-71EB-422F-B361-393C4109760D}">
  <ds:schemaRefs>
    <ds:schemaRef ds:uri="http://www.w3.org/2001/XMLSchema"/>
  </ds:schemaRefs>
</ds:datastoreItem>
</file>

<file path=customXml/itemProps2.xml><?xml version="1.0" encoding="utf-8"?>
<ds:datastoreItem xmlns:ds="http://schemas.openxmlformats.org/officeDocument/2006/customXml" ds:itemID="{5F18CFA3-D351-42A2-8B6E-598A575F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10953</Words>
  <Characters>65718</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Zał. do Regulaminu_wzór umowy o dofinanasowanie projektu ryczałtowego</vt:lpstr>
    </vt:vector>
  </TitlesOfParts>
  <Company>UMWP</Company>
  <LinksUpToDate>false</LinksUpToDate>
  <CharactersWithSpaces>76518</CharactersWithSpaces>
  <SharedDoc>false</SharedDoc>
  <HLinks>
    <vt:vector size="102" baseType="variant">
      <vt:variant>
        <vt:i4>7012433</vt:i4>
      </vt:variant>
      <vt:variant>
        <vt:i4>45</vt:i4>
      </vt:variant>
      <vt:variant>
        <vt:i4>0</vt:i4>
      </vt:variant>
      <vt:variant>
        <vt:i4>5</vt:i4>
      </vt:variant>
      <vt:variant>
        <vt:lpwstr>mailto:iod@pomorskie.eu</vt:lpwstr>
      </vt:variant>
      <vt:variant>
        <vt:lpwstr/>
      </vt:variant>
      <vt:variant>
        <vt:i4>1900623</vt:i4>
      </vt:variant>
      <vt:variant>
        <vt:i4>42</vt:i4>
      </vt:variant>
      <vt:variant>
        <vt:i4>0</vt:i4>
      </vt:variant>
      <vt:variant>
        <vt:i4>5</vt:i4>
      </vt:variant>
      <vt:variant>
        <vt:lpwstr>http://www.rpo.pomorskie.eu/</vt:lpwstr>
      </vt:variant>
      <vt:variant>
        <vt:lpwstr/>
      </vt:variant>
      <vt:variant>
        <vt:i4>6357080</vt:i4>
      </vt:variant>
      <vt:variant>
        <vt:i4>39</vt:i4>
      </vt:variant>
      <vt:variant>
        <vt:i4>0</vt:i4>
      </vt:variant>
      <vt:variant>
        <vt:i4>5</vt:i4>
      </vt:variant>
      <vt:variant>
        <vt:lpwstr>mailto:defs@pomorskie.eu</vt:lpwstr>
      </vt:variant>
      <vt:variant>
        <vt:lpwstr/>
      </vt:variant>
      <vt:variant>
        <vt:i4>7077963</vt:i4>
      </vt:variant>
      <vt:variant>
        <vt:i4>36</vt:i4>
      </vt:variant>
      <vt:variant>
        <vt:i4>0</vt:i4>
      </vt:variant>
      <vt:variant>
        <vt:i4>5</vt:i4>
      </vt:variant>
      <vt:variant>
        <vt:lpwstr>mailto:EMPL-B5-UNIT@ec.europa.eu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dofinanasowanie projektu ryczałtowego</dc:title>
  <dc:subject/>
  <dc:creator>E.Nagrabska@pomorskie.eu</dc:creator>
  <cp:keywords>wzór;umowa; ryczałtowa;regulamin;załacznik</cp:keywords>
  <dc:description/>
  <cp:lastModifiedBy>Nagrabska Elżbieta</cp:lastModifiedBy>
  <cp:revision>4</cp:revision>
  <cp:lastPrinted>2023-02-13T13:31:00Z</cp:lastPrinted>
  <dcterms:created xsi:type="dcterms:W3CDTF">2023-08-02T10:03:00Z</dcterms:created>
  <dcterms:modified xsi:type="dcterms:W3CDTF">2023-08-04T08:52:00Z</dcterms:modified>
</cp:coreProperties>
</file>