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67DE36" w14:textId="77777777" w:rsidR="00895ECF" w:rsidRPr="000741D2" w:rsidRDefault="00895ECF" w:rsidP="00895ECF">
      <w:pPr>
        <w:pStyle w:val="Tekstpodstawowy31"/>
        <w:jc w:val="left"/>
        <w:rPr>
          <w:rFonts w:ascii="Calibri" w:hAnsi="Calibri" w:cs="Arial"/>
          <w:sz w:val="28"/>
          <w:lang w:val="pl-PL"/>
        </w:rPr>
      </w:pPr>
    </w:p>
    <w:p w14:paraId="39C4A83E" w14:textId="4496BE49" w:rsidR="00895ECF" w:rsidRPr="008115AE" w:rsidRDefault="00895ECF" w:rsidP="00895ECF">
      <w:pPr>
        <w:shd w:val="clear" w:color="auto" w:fill="548DD4"/>
        <w:ind w:left="1701" w:hanging="1701"/>
        <w:jc w:val="both"/>
        <w:rPr>
          <w:rFonts w:ascii="Calibri" w:hAnsi="Calibri" w:cs="Arial"/>
          <w:b/>
          <w:color w:val="FFFFFF"/>
        </w:rPr>
      </w:pPr>
      <w:r w:rsidRPr="00DA2DA0">
        <w:rPr>
          <w:rFonts w:ascii="Calibri" w:hAnsi="Calibri" w:cs="Arial"/>
          <w:b/>
          <w:color w:val="FFFFFF" w:themeColor="background1"/>
        </w:rPr>
        <w:t>Załącznik nr</w:t>
      </w:r>
      <w:r w:rsidR="000A5E9C" w:rsidRPr="00DA2DA0">
        <w:rPr>
          <w:rFonts w:ascii="Calibri" w:hAnsi="Calibri" w:cs="Arial"/>
          <w:b/>
          <w:color w:val="FFFFFF" w:themeColor="background1"/>
        </w:rPr>
        <w:t xml:space="preserve"> </w:t>
      </w:r>
      <w:r w:rsidR="00AE1E44">
        <w:rPr>
          <w:rFonts w:ascii="Calibri" w:hAnsi="Calibri" w:cs="Arial"/>
          <w:b/>
          <w:color w:val="FFFFFF" w:themeColor="background1"/>
        </w:rPr>
        <w:t>7</w:t>
      </w:r>
      <w:r w:rsidRPr="008115AE">
        <w:rPr>
          <w:rFonts w:ascii="Calibri" w:hAnsi="Calibri" w:cs="Arial"/>
          <w:b/>
          <w:color w:val="FFFFFF"/>
        </w:rPr>
        <w:tab/>
      </w:r>
      <w:r w:rsidRPr="008115AE">
        <w:rPr>
          <w:rFonts w:ascii="Calibri" w:hAnsi="Calibri"/>
          <w:b/>
          <w:color w:val="FFFFFF"/>
        </w:rPr>
        <w:t xml:space="preserve">Wzór </w:t>
      </w:r>
      <w:r>
        <w:rPr>
          <w:rFonts w:ascii="Calibri" w:hAnsi="Calibri"/>
          <w:b/>
          <w:color w:val="FFFFFF"/>
        </w:rPr>
        <w:t>formularza w</w:t>
      </w:r>
      <w:r>
        <w:rPr>
          <w:rFonts w:ascii="Calibri" w:hAnsi="Calibri" w:cs="Arial"/>
          <w:b/>
          <w:color w:val="FFFFFF"/>
        </w:rPr>
        <w:t>nios</w:t>
      </w:r>
      <w:r w:rsidRPr="008115AE">
        <w:rPr>
          <w:rFonts w:ascii="Calibri" w:hAnsi="Calibri" w:cs="Arial"/>
          <w:b/>
          <w:color w:val="FFFFFF"/>
        </w:rPr>
        <w:t>k</w:t>
      </w:r>
      <w:r>
        <w:rPr>
          <w:rFonts w:ascii="Calibri" w:hAnsi="Calibri" w:cs="Arial"/>
          <w:b/>
          <w:color w:val="FFFFFF"/>
        </w:rPr>
        <w:t>u o dofinansowanie projektu z Europejskiego Funduszu Społecznego w ramach RPO WP</w:t>
      </w:r>
      <w:r w:rsidRPr="008115AE">
        <w:rPr>
          <w:rFonts w:ascii="Calibri" w:hAnsi="Calibri"/>
          <w:b/>
          <w:color w:val="FFFFFF"/>
        </w:rPr>
        <w:t xml:space="preserve"> 2014-2020 </w:t>
      </w:r>
    </w:p>
    <w:p w14:paraId="48771835" w14:textId="77777777" w:rsidR="00101769" w:rsidRDefault="00101769">
      <w:pPr>
        <w:pStyle w:val="Tekstpodstawowy31"/>
        <w:rPr>
          <w:rFonts w:ascii="Calibri" w:hAnsi="Calibri" w:cs="Arial"/>
          <w:sz w:val="28"/>
        </w:rPr>
      </w:pPr>
    </w:p>
    <w:p w14:paraId="1BE88040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14:paraId="418CC64E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</w:p>
    <w:p w14:paraId="50A07ADF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ab/>
        <w:t xml:space="preserve">Wniosek o dofinansowanie projektu </w:t>
      </w:r>
      <w:r>
        <w:rPr>
          <w:rFonts w:ascii="Calibri" w:hAnsi="Calibri" w:cs="Arial"/>
          <w:b/>
          <w:color w:val="FFFFFF"/>
          <w:sz w:val="28"/>
        </w:rPr>
        <w:br/>
        <w:t xml:space="preserve">w ramach </w:t>
      </w:r>
    </w:p>
    <w:p w14:paraId="3796A35D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 xml:space="preserve">Regionalnego Programu Operacyjnego Województwa Pomorskiego </w:t>
      </w:r>
    </w:p>
    <w:p w14:paraId="29060545" w14:textId="77777777" w:rsidR="00F0767D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  <w:sz w:val="28"/>
        </w:rPr>
        <w:t>na lata 2014</w:t>
      </w:r>
      <w:r w:rsidR="005863E6">
        <w:rPr>
          <w:rFonts w:ascii="Calibri" w:hAnsi="Calibri" w:cs="Arial"/>
          <w:b/>
          <w:color w:val="FFFFFF"/>
          <w:sz w:val="28"/>
          <w:lang w:val="pl-PL"/>
        </w:rPr>
        <w:t>-</w:t>
      </w:r>
      <w:r>
        <w:rPr>
          <w:rFonts w:ascii="Calibri" w:hAnsi="Calibri" w:cs="Arial"/>
          <w:b/>
          <w:color w:val="FFFFFF"/>
          <w:sz w:val="28"/>
        </w:rPr>
        <w:t>2020</w:t>
      </w:r>
    </w:p>
    <w:p w14:paraId="670503C7" w14:textId="77777777" w:rsidR="00F0767D" w:rsidRPr="00F0767D" w:rsidRDefault="00F55DE0" w:rsidP="00F0767D">
      <w:pPr>
        <w:rPr>
          <w:lang w:val="x-none"/>
        </w:rPr>
      </w:pP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466ECFB8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Departament Europejskiego Funduszu Społecznego UMWP</w:t>
      </w:r>
    </w:p>
    <w:p w14:paraId="2423AB4C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>Instytucja przyjmująca wniosek</w:t>
      </w:r>
    </w:p>
    <w:p w14:paraId="076F5A34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</w:p>
    <w:p w14:paraId="55E43D54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3011A173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2F6B7BC4" w14:textId="77777777" w:rsidR="00F0767D" w:rsidRPr="00E17E5C" w:rsidRDefault="00CC4DA7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 xml:space="preserve">nr </w:t>
      </w:r>
      <w:r w:rsidR="00F0767D" w:rsidRPr="00E17E5C">
        <w:rPr>
          <w:rFonts w:ascii="Calibri" w:hAnsi="Calibri"/>
          <w:i/>
          <w:sz w:val="20"/>
          <w:szCs w:val="20"/>
        </w:rPr>
        <w:t>wniosku</w:t>
      </w:r>
    </w:p>
    <w:p w14:paraId="4977D084" w14:textId="77777777" w:rsidR="00F0767D" w:rsidRDefault="00F0767D" w:rsidP="00F0767D">
      <w:pPr>
        <w:tabs>
          <w:tab w:val="left" w:pos="8293"/>
        </w:tabs>
        <w:jc w:val="right"/>
        <w:rPr>
          <w:lang w:val="x-none"/>
        </w:rPr>
      </w:pPr>
      <w:r>
        <w:rPr>
          <w:lang w:val="x-none"/>
        </w:rPr>
        <w:tab/>
      </w:r>
    </w:p>
    <w:p w14:paraId="14872847" w14:textId="77777777" w:rsidR="00F0767D" w:rsidRDefault="00F0767D" w:rsidP="00F0767D">
      <w:pPr>
        <w:rPr>
          <w:lang w:val="x-none"/>
        </w:rPr>
      </w:pPr>
    </w:p>
    <w:p w14:paraId="2020FAD8" w14:textId="5BAAA240" w:rsidR="00101769" w:rsidRPr="00EE6535" w:rsidRDefault="00EE6535" w:rsidP="00B13A35">
      <w:pPr>
        <w:rPr>
          <w:i/>
          <w:sz w:val="18"/>
          <w:szCs w:val="18"/>
        </w:rPr>
        <w:sectPr w:rsidR="00101769" w:rsidRPr="00EE6535">
          <w:headerReference w:type="default" r:id="rId8"/>
          <w:footerReference w:type="default" r:id="rId9"/>
          <w:pgSz w:w="16838" w:h="11906" w:orient="landscape"/>
          <w:pgMar w:top="1134" w:right="1418" w:bottom="1276" w:left="1418" w:header="709" w:footer="709" w:gutter="0"/>
          <w:cols w:space="708"/>
          <w:docGrid w:linePitch="600" w:charSpace="32768"/>
        </w:sectPr>
      </w:pPr>
      <w:r w:rsidRPr="00EE6535">
        <w:rPr>
          <w:i/>
          <w:sz w:val="18"/>
          <w:szCs w:val="18"/>
        </w:rPr>
        <w:t>wersja dokumentu 1.0</w:t>
      </w:r>
      <w:r w:rsidR="0026542E">
        <w:rPr>
          <w:i/>
          <w:sz w:val="18"/>
          <w:szCs w:val="18"/>
        </w:rPr>
        <w:t>3</w:t>
      </w:r>
    </w:p>
    <w:p w14:paraId="2C43FC2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right="-1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 xml:space="preserve">OGÓLNE INFORMACJE O PROJEKCIE </w:t>
      </w:r>
    </w:p>
    <w:p w14:paraId="472D02D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4D1CA9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programu operacyjnego</w:t>
      </w:r>
    </w:p>
    <w:p w14:paraId="1F54F0D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Regionalny Program Operacyjny Województwa Pomorskiego </w:t>
      </w:r>
      <w:r w:rsidRPr="00531DB8">
        <w:rPr>
          <w:rFonts w:ascii="Calibri" w:hAnsi="Calibri" w:cs="Arial"/>
          <w:sz w:val="20"/>
          <w:szCs w:val="20"/>
        </w:rPr>
        <w:t>na lata 2014-2020</w:t>
      </w:r>
    </w:p>
    <w:p w14:paraId="18A78175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D1E1ED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 priorytetowa</w:t>
      </w:r>
    </w:p>
    <w:p w14:paraId="37915CC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5EA0BC6B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5769405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Działanie</w:t>
      </w:r>
    </w:p>
    <w:p w14:paraId="7BD54F6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4153CC1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46C8F4CE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Poddziałanie</w:t>
      </w:r>
    </w:p>
    <w:p w14:paraId="26645F00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Nazwa, jeśli dotyczy]</w:t>
      </w:r>
    </w:p>
    <w:p w14:paraId="739D468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3A6DC50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projektu</w:t>
      </w:r>
    </w:p>
    <w:p w14:paraId="635EE94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</w:t>
      </w:r>
    </w:p>
    <w:p w14:paraId="4B27A77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4B4FC72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Powiązanie ze strategiami</w:t>
      </w:r>
    </w:p>
    <w:p w14:paraId="4E9753D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1E776B6B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660B053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publiczno-prywatne</w:t>
      </w:r>
    </w:p>
    <w:p w14:paraId="265952CB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4BCA0C2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2140851D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Pomoc publiczna</w:t>
      </w:r>
    </w:p>
    <w:p w14:paraId="433F80A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sekcją F.1 Szczegółowy budżet projektu</w:t>
      </w:r>
    </w:p>
    <w:p w14:paraId="7638503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969AF2F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Grupa projektów</w:t>
      </w:r>
    </w:p>
    <w:p w14:paraId="16728541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 jeśli tak - Kod grupy</w:t>
      </w:r>
    </w:p>
    <w:p w14:paraId="426EC6A9" w14:textId="77777777" w:rsidR="00101769" w:rsidRDefault="00101769">
      <w:pPr>
        <w:pStyle w:val="Nagwek3"/>
        <w:ind w:left="11" w:firstLine="0"/>
        <w:rPr>
          <w:rFonts w:ascii="Calibri" w:hAnsi="Calibri" w:cs="Calibri"/>
          <w:i/>
          <w:sz w:val="20"/>
        </w:rPr>
      </w:pPr>
      <w:r>
        <w:rPr>
          <w:rFonts w:ascii="Calibri" w:hAnsi="Calibri" w:cs="Arial"/>
          <w:sz w:val="18"/>
          <w:szCs w:val="20"/>
        </w:rPr>
        <w:t>Jeżeli TAK - [wybór z listy numeru grupy projektów]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D062743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162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14:paraId="001D1A6C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778B55FB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Instrumenty finansowe</w:t>
      </w:r>
    </w:p>
    <w:p w14:paraId="376E799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</w:t>
      </w:r>
    </w:p>
    <w:p w14:paraId="243B8460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1A522DA5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interwencji</w:t>
      </w:r>
    </w:p>
    <w:p w14:paraId="5DADD3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naborem [Kod zakresu interwencji]</w:t>
      </w:r>
    </w:p>
    <w:p w14:paraId="7095F20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3734ED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finansowania</w:t>
      </w:r>
    </w:p>
    <w:p w14:paraId="39A5370C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– dotacja bezzwrotna</w:t>
      </w:r>
    </w:p>
    <w:p w14:paraId="123D9B22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0751DA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Typ obszaru realizacji</w:t>
      </w:r>
    </w:p>
    <w:p w14:paraId="080043C7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0D34D92D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3F7C497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działalności gospodarczej</w:t>
      </w:r>
    </w:p>
    <w:p w14:paraId="1E1A79C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78BF69B6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2476CD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Temat uzupełniający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p w14:paraId="692677F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b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 dotyczy</w:t>
      </w:r>
    </w:p>
    <w:p w14:paraId="03D47FF2" w14:textId="77777777" w:rsidR="00101769" w:rsidRDefault="00101769">
      <w:pPr>
        <w:pStyle w:val="Akapitzlist1"/>
        <w:ind w:left="0"/>
        <w:rPr>
          <w:rFonts w:ascii="Calibri" w:hAnsi="Calibri" w:cs="Arial"/>
          <w:b/>
        </w:rPr>
      </w:pPr>
    </w:p>
    <w:p w14:paraId="0A3D1227" w14:textId="77777777" w:rsidR="00101769" w:rsidRDefault="00F55DE0">
      <w:pPr>
        <w:pStyle w:val="Akapitzlist1"/>
        <w:numPr>
          <w:ilvl w:val="0"/>
          <w:numId w:val="5"/>
        </w:numPr>
        <w:shd w:val="clear" w:color="auto" w:fill="1256BB"/>
        <w:ind w:left="0" w:right="-142" w:hanging="11"/>
        <w:rPr>
          <w:rFonts w:ascii="Calibri" w:hAnsi="Calibri" w:cs="Calibri"/>
        </w:rPr>
      </w:pPr>
      <w:r>
        <w:rPr>
          <w:rFonts w:ascii="Calibri" w:hAnsi="Calibri" w:cs="Arial"/>
          <w:b/>
          <w:color w:val="FFFFFF"/>
        </w:rPr>
        <w:br/>
      </w:r>
      <w:r w:rsidR="00101769">
        <w:rPr>
          <w:rFonts w:ascii="Calibri" w:hAnsi="Calibri" w:cs="Arial"/>
          <w:b/>
          <w:color w:val="FFFFFF"/>
        </w:rPr>
        <w:t>PODMIOTY ZAANGAŻOWANE W REALIZACJĘ PROJEKTU</w:t>
      </w:r>
    </w:p>
    <w:p w14:paraId="63EE0E39" w14:textId="77777777" w:rsidR="00101769" w:rsidRDefault="00101769">
      <w:pPr>
        <w:rPr>
          <w:rFonts w:ascii="Calibri" w:hAnsi="Calibri" w:cs="Calibri"/>
        </w:rPr>
      </w:pPr>
    </w:p>
    <w:p w14:paraId="3EA4996B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11185"/>
      </w:tblGrid>
      <w:tr w:rsidR="00101769" w14:paraId="6F5613DF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B9E69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w partnerstwie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388BC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 [Tak/Nie]</w:t>
            </w:r>
          </w:p>
        </w:tc>
      </w:tr>
      <w:tr w:rsidR="00101769" w14:paraId="3D98DF6D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454B0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partnerów projektu (włącznie z wnioskodawcą)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5BE62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</w:t>
            </w:r>
          </w:p>
        </w:tc>
      </w:tr>
    </w:tbl>
    <w:p w14:paraId="2CC0251A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25C26D7" w14:textId="77777777" w:rsidR="00101769" w:rsidRDefault="00101769"/>
    <w:p w14:paraId="044B027E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bCs w:val="0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wnioskodawcy</w:t>
      </w:r>
    </w:p>
    <w:p w14:paraId="4CAB3CF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wnioskodawcy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58735660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4EBB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18C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356A9FCF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C57BE9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8E1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F1322ED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819C6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950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1D34B64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2FB69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86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1E8CC9E1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41AFA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wnioskodawcy (jeśli dotyczy)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E4F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1A297BE8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 w14:paraId="44832B7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Dane teleadresowe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CB24A2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27C9F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444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0A7AA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D4015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C5D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5D51F6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109B4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02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3EE065E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1E2D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46E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3DB46C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B33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99BB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ADAD6F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36B1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717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5A3B70B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75C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FFC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B717D7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611CDD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1D1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BE6A84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AD27D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Adres korespondencyjny wnioskodawcy, jeśli inny niż siedziby </w:t>
      </w:r>
    </w:p>
    <w:p w14:paraId="3818982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4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291556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„Nie” powtórzone zostają pola z punktu B.2:</w:t>
      </w:r>
    </w:p>
    <w:p w14:paraId="3C8700D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wnioskodawcy</w:t>
      </w:r>
    </w:p>
    <w:p w14:paraId="2238854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D5D1B8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Osoba/-y uprawniona/-e do reprezentowania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86CD6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E39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 Imię i Nazwisko/stanowisko</w:t>
            </w:r>
          </w:p>
        </w:tc>
      </w:tr>
    </w:tbl>
    <w:p w14:paraId="5F82102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1BB2830F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Osoba do kontaktów roboczych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04FE4E9" w14:textId="77777777">
        <w:trPr>
          <w:trHeight w:val="322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A969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Imię i Nazwisko</w:t>
            </w:r>
          </w:p>
        </w:tc>
      </w:tr>
      <w:tr w:rsidR="00101769" w14:paraId="6E11314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0DB8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07A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0B57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9CB06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8AF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A0FC74B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271E0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324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A5D86BA" w14:textId="77777777" w:rsidR="00101769" w:rsidRDefault="00101769"/>
    <w:p w14:paraId="0106586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6B88892E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1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03ABB5" w14:textId="77777777" w:rsidR="00A1063F" w:rsidRPr="00F55DE0" w:rsidRDefault="00F55DE0" w:rsidP="00A1063F"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57DF44A6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lastRenderedPageBreak/>
        <w:t>Adres zamieszkania</w:t>
      </w:r>
      <w:r w:rsidRPr="0093742A">
        <w:rPr>
          <w:rFonts w:ascii="Calibri" w:hAnsi="Calibri" w:cs="Arial"/>
          <w:b/>
          <w:bCs/>
          <w:sz w:val="20"/>
          <w:szCs w:val="20"/>
          <w:lang w:val="x-none"/>
        </w:rPr>
        <w:t xml:space="preserve">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3F9617B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5984EC" w14:textId="77777777" w:rsidR="00A1063F" w:rsidRPr="003227ED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3227ED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2BCD" w14:textId="77777777" w:rsidR="00A1063F" w:rsidRPr="00F51905" w:rsidRDefault="00A1063F" w:rsidP="00805D72">
            <w:pPr>
              <w:rPr>
                <w:rFonts w:ascii="Calibri" w:hAnsi="Calibri"/>
                <w:sz w:val="20"/>
                <w:szCs w:val="20"/>
              </w:rPr>
            </w:pPr>
            <w:r w:rsidRPr="00F51905">
              <w:rPr>
                <w:rFonts w:ascii="Calibri" w:hAnsi="Calibri"/>
                <w:sz w:val="20"/>
                <w:szCs w:val="20"/>
              </w:rPr>
              <w:t>Uzupełnić</w:t>
            </w:r>
          </w:p>
        </w:tc>
      </w:tr>
      <w:tr w:rsidR="00A1063F" w:rsidRPr="0093742A" w14:paraId="679F8CE4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1787F6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DE15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5DB27483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ECE8A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63F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8E9CE81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2C9C82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F5AE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8F0247E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A410D7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EA1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9FD4088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B4B409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BB4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3A166CA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 w:rsidRPr="0093742A">
        <w:rPr>
          <w:rFonts w:ascii="Calibri" w:hAnsi="Calibri" w:cs="Arial"/>
          <w:b w:val="0"/>
          <w:i/>
          <w:sz w:val="20"/>
          <w:szCs w:val="20"/>
          <w:lang w:val="pl-PL"/>
        </w:rPr>
        <w:t>+ dodaj wnioskodawcę</w:t>
      </w:r>
    </w:p>
    <w:p w14:paraId="71F134DD" w14:textId="77777777" w:rsidR="00A1063F" w:rsidRPr="00A1063F" w:rsidRDefault="00A1063F" w:rsidP="00A1063F">
      <w:pPr>
        <w:rPr>
          <w:lang w:val="x-none"/>
        </w:rPr>
      </w:pPr>
    </w:p>
    <w:p w14:paraId="4D85E830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wnioskodawcy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D9A9A65" w14:textId="77777777" w:rsidTr="0093742A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547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F21F8DE" w14:textId="77777777" w:rsidR="0093742A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0555573C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wnioskodawcy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6C603D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529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9B4DCA6" w14:textId="77777777" w:rsidR="00101769" w:rsidRDefault="00F55DE0">
      <w:r>
        <w:br/>
      </w:r>
    </w:p>
    <w:p w14:paraId="5A81BA00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  <w:lang w:val="pl-PL"/>
        </w:rPr>
        <w:t>Projekt realizowany w partnerstwie</w:t>
      </w:r>
    </w:p>
    <w:p w14:paraId="3DC968D8" w14:textId="77777777" w:rsidR="00101769" w:rsidRDefault="00101769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20"/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72C7EDF3" w14:textId="77777777" w:rsidR="00101769" w:rsidRDefault="00101769"/>
    <w:p w14:paraId="7B00680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+ </w:t>
      </w:r>
      <w:r>
        <w:rPr>
          <w:rFonts w:ascii="Calibri" w:hAnsi="Calibri" w:cs="Arial"/>
          <w:i/>
          <w:sz w:val="20"/>
          <w:szCs w:val="20"/>
        </w:rPr>
        <w:t>dodaj partnera</w:t>
      </w:r>
    </w:p>
    <w:p w14:paraId="59A4C6C3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partnera (P1)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D24F42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6A136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848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6B68FE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B781C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10F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886575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6D9F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F41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79384A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A915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650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7CB52F1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DE1B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partnera (jeśli dotyczy)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E3C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DDBD28E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052965BC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partnera (P1)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818AD5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30901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EEC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911827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BDEDA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AF0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D33F2EC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C646A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41A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0C812CE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FB0B3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3C9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C621BF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A35F0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28B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294949F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D8119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007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817156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A865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4D8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4AF06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9D959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B00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37F4B26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6CC1E1" w14:textId="77777777" w:rsidR="002753A6" w:rsidRPr="00394C46" w:rsidRDefault="002753A6" w:rsidP="002753A6">
      <w:pPr>
        <w:pStyle w:val="Nagwek3"/>
        <w:rPr>
          <w:rFonts w:ascii="Calibri" w:hAnsi="Calibri" w:cs="Arial"/>
          <w:i/>
          <w:sz w:val="20"/>
          <w:szCs w:val="20"/>
        </w:rPr>
      </w:pPr>
      <w:r w:rsidRPr="00394C46">
        <w:rPr>
          <w:rFonts w:ascii="Calibri" w:hAnsi="Calibri"/>
          <w:sz w:val="20"/>
          <w:szCs w:val="20"/>
        </w:rPr>
        <w:t>Osoba/-y uprawniona/-e do reprezentowania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2753A6" w14:paraId="0CF2AFC0" w14:textId="77777777" w:rsidTr="00F0737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B1E1" w14:textId="77777777" w:rsidR="002753A6" w:rsidRPr="00394C46" w:rsidRDefault="002753A6" w:rsidP="00F0737D">
            <w:pPr>
              <w:rPr>
                <w:rFonts w:ascii="Calibri" w:hAnsi="Calibri"/>
                <w:sz w:val="20"/>
                <w:szCs w:val="20"/>
              </w:rPr>
            </w:pPr>
            <w:r w:rsidRPr="00394C46">
              <w:rPr>
                <w:rFonts w:ascii="Calibri" w:hAnsi="Calibri"/>
                <w:i/>
                <w:iCs/>
                <w:sz w:val="20"/>
                <w:szCs w:val="20"/>
              </w:rPr>
              <w:t>Uzupełnić Imię i Nazwisko/stanowisko</w:t>
            </w:r>
          </w:p>
        </w:tc>
      </w:tr>
    </w:tbl>
    <w:p w14:paraId="554D1644" w14:textId="77777777" w:rsidR="002753A6" w:rsidRDefault="002753A6">
      <w:pPr>
        <w:rPr>
          <w:rFonts w:ascii="Calibri" w:hAnsi="Calibri" w:cs="Arial"/>
          <w:sz w:val="20"/>
          <w:szCs w:val="20"/>
        </w:rPr>
      </w:pPr>
    </w:p>
    <w:p w14:paraId="095C0D6B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FBC3E8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65C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50975B7E" w14:textId="77777777" w:rsidR="00A1063F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14:paraId="599DE429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t>Adres zamieszkania partnera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1C9AADD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46EE9C" w14:textId="77777777" w:rsidR="00A1063F" w:rsidRPr="00F51905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F51905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97DC" w14:textId="77777777" w:rsidR="00A1063F" w:rsidRPr="00F51905" w:rsidRDefault="00A1063F" w:rsidP="00805D72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1905">
              <w:rPr>
                <w:rFonts w:ascii="Calibri" w:hAnsi="Calibri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73105652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0AC4B3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F37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70FE966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CC75E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2C43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435157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79A67B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678B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5639FB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8450A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6D1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4B0F599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F3D8B8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FA7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26EDAB89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>
        <w:rPr>
          <w:rFonts w:ascii="Calibri" w:hAnsi="Calibri" w:cs="Arial"/>
          <w:b w:val="0"/>
          <w:i/>
          <w:sz w:val="20"/>
          <w:szCs w:val="20"/>
          <w:lang w:val="pl-PL"/>
        </w:rPr>
        <w:t>+ dodaj partnera</w:t>
      </w:r>
    </w:p>
    <w:p w14:paraId="06DA75E6" w14:textId="77777777" w:rsidR="00101769" w:rsidRDefault="00101769" w:rsidP="00A1063F">
      <w:pPr>
        <w:pStyle w:val="Nagwek3"/>
        <w:numPr>
          <w:ilvl w:val="1"/>
          <w:numId w:val="1"/>
        </w:numPr>
        <w:rPr>
          <w:rFonts w:ascii="Calibri" w:hAnsi="Calibri" w:cs="Arial"/>
          <w:sz w:val="20"/>
          <w:szCs w:val="20"/>
        </w:rPr>
      </w:pPr>
    </w:p>
    <w:p w14:paraId="05E9A4D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25DED1A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8CF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1DC45D" w14:textId="77777777" w:rsidR="00101769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410315A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partnera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17966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6B4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1EF1C0D1" w14:textId="77777777" w:rsidR="00101769" w:rsidRDefault="00F55DE0">
      <w:r>
        <w:br/>
      </w:r>
    </w:p>
    <w:p w14:paraId="3B7ECBC5" w14:textId="77777777" w:rsidR="00101769" w:rsidRDefault="00101769">
      <w:pPr>
        <w:pStyle w:val="Akapitzlist1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Podmiot realizujący projekt</w:t>
      </w:r>
    </w:p>
    <w:p w14:paraId="0A5C271A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Realizacja projektu zostanie powierzona innemu podmiotowi niż wnioskodawca</w:t>
      </w:r>
    </w:p>
    <w:p w14:paraId="0C54BE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A1B2FD9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„tak” powtarzane są pola z punktu B.2:</w:t>
      </w:r>
    </w:p>
    <w:p w14:paraId="70076B26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</w:p>
    <w:p w14:paraId="67A6906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podmiotu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E4189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ECC8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72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2753A6" w14:paraId="7394FD47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3D465" w14:textId="77777777" w:rsidR="002753A6" w:rsidRDefault="002753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wnioskodawcy/Partnera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1FB3" w14:textId="77777777" w:rsidR="002753A6" w:rsidRDefault="002753A6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  <w:tr w:rsidR="00101769" w14:paraId="5DD44F1A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C5722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D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14BC07F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EB75E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25F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0D0CEA1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8988C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5D0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</w:tbl>
    <w:p w14:paraId="437D88C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F580B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2A9261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5752A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D12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1AF1BA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26892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BC4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00EC9C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C5AFE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655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58A4423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604F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C68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ECC955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8C5C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2FE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1732D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8A7A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70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A4BA9F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05EFF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C7C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6337006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9833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DD4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01868E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537D6A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6A9F450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BDF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0E5D2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5F1894E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6E86B99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60A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8B98CC" w14:textId="77777777" w:rsidR="00101769" w:rsidRDefault="00101769">
      <w:pPr>
        <w:pStyle w:val="Nagwek3"/>
        <w:rPr>
          <w:rFonts w:ascii="Calibri" w:hAnsi="Calibri" w:cs="Calibri"/>
          <w:b w:val="0"/>
          <w:bCs w:val="0"/>
        </w:rPr>
      </w:pPr>
    </w:p>
    <w:p w14:paraId="23719F28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FCB34A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7B3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01B03A60" w14:textId="77777777" w:rsidR="00F55DE0" w:rsidRDefault="00F55DE0">
      <w:pPr>
        <w:rPr>
          <w:rFonts w:ascii="Calibri" w:hAnsi="Calibri" w:cs="Arial"/>
          <w:i/>
          <w:sz w:val="20"/>
          <w:szCs w:val="20"/>
        </w:rPr>
      </w:pPr>
    </w:p>
    <w:p w14:paraId="60BC1578" w14:textId="77777777" w:rsidR="00F55DE0" w:rsidRDefault="00F55DE0">
      <w:pPr>
        <w:suppressAutoHyphens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br w:type="page"/>
      </w:r>
    </w:p>
    <w:p w14:paraId="2A9076F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GŁÓWNE INFORMACJE O ZAKRESIE MERYTORYCZNYM PROJEKTU</w:t>
      </w:r>
    </w:p>
    <w:p w14:paraId="03308819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77E1DA8E" w14:textId="77777777" w:rsidR="00101769" w:rsidRDefault="00101769">
      <w:pPr>
        <w:pStyle w:val="Akapitzlist1"/>
        <w:ind w:left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C.1</w:t>
      </w:r>
      <w:r>
        <w:rPr>
          <w:rFonts w:ascii="Calibri" w:hAnsi="Calibri" w:cs="Arial"/>
          <w:b/>
          <w:sz w:val="20"/>
          <w:szCs w:val="20"/>
        </w:rPr>
        <w:tab/>
        <w:t>Cel szczegółowy RPO WP 2014-2020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035D13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8A71A0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Automatycznie zgodnie z naborem</w:t>
            </w:r>
          </w:p>
        </w:tc>
      </w:tr>
    </w:tbl>
    <w:p w14:paraId="7BA8908F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CBEACC6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C.2</w:t>
      </w:r>
      <w:r>
        <w:rPr>
          <w:rFonts w:ascii="Calibri" w:hAnsi="Calibri" w:cs="Arial"/>
          <w:sz w:val="20"/>
          <w:szCs w:val="20"/>
        </w:rPr>
        <w:tab/>
        <w:t>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468DB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CDEC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</w:tc>
      </w:tr>
    </w:tbl>
    <w:p w14:paraId="19B82537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48786022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C.3</w:t>
      </w:r>
      <w:r>
        <w:rPr>
          <w:rFonts w:ascii="Calibri" w:hAnsi="Calibri" w:cs="Arial"/>
          <w:sz w:val="20"/>
          <w:szCs w:val="20"/>
        </w:rPr>
        <w:tab/>
        <w:t>Typ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0CE6921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CD82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Wybór z listy;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zgodnie z naborem</w:t>
            </w:r>
          </w:p>
        </w:tc>
      </w:tr>
    </w:tbl>
    <w:p w14:paraId="09A3D99A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6DDFAEC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Cs w:val="0"/>
          <w:iCs/>
          <w:sz w:val="20"/>
          <w:szCs w:val="20"/>
        </w:rPr>
        <w:t>C.4</w:t>
      </w:r>
      <w:r>
        <w:rPr>
          <w:rFonts w:ascii="Calibri" w:hAnsi="Calibri" w:cs="Calibri"/>
          <w:bCs w:val="0"/>
          <w:iCs/>
          <w:sz w:val="20"/>
          <w:szCs w:val="20"/>
        </w:rPr>
        <w:tab/>
        <w:t>Grupa docelowa</w:t>
      </w:r>
    </w:p>
    <w:p w14:paraId="3940F8B9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  <w:r>
        <w:rPr>
          <w:rFonts w:ascii="Calibri" w:hAnsi="Calibri" w:cs="Arial"/>
          <w:i/>
          <w:sz w:val="20"/>
          <w:szCs w:val="20"/>
        </w:rPr>
        <w:t xml:space="preserve">Wybór z listy; </w:t>
      </w:r>
      <w:r>
        <w:rPr>
          <w:rFonts w:ascii="Calibri" w:hAnsi="Calibri" w:cs="Calibri"/>
          <w:bCs/>
          <w:i/>
          <w:sz w:val="20"/>
          <w:szCs w:val="20"/>
        </w:rPr>
        <w:t>zgodnie z naborem</w:t>
      </w:r>
    </w:p>
    <w:p w14:paraId="0C92AD26" w14:textId="77777777" w:rsidR="00101769" w:rsidRDefault="00101769">
      <w:pPr>
        <w:rPr>
          <w:rFonts w:ascii="Calibri" w:hAnsi="Calibri" w:cs="Calibri"/>
        </w:rPr>
      </w:pPr>
    </w:p>
    <w:p w14:paraId="7209396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C.5</w:t>
      </w:r>
      <w:r>
        <w:rPr>
          <w:rFonts w:ascii="Calibri" w:hAnsi="Calibri" w:cs="Arial"/>
          <w:sz w:val="20"/>
          <w:szCs w:val="20"/>
        </w:rPr>
        <w:tab/>
        <w:t xml:space="preserve">Obszar realizacji projektu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7807"/>
      </w:tblGrid>
      <w:tr w:rsidR="00101769" w14:paraId="27FE35B3" w14:textId="77777777">
        <w:trPr>
          <w:trHeight w:val="1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EC4A3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na terenie całego województwa pomorskiego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B897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Pole wyboru [Tak/Nie]</w:t>
            </w:r>
          </w:p>
        </w:tc>
      </w:tr>
    </w:tbl>
    <w:p w14:paraId="5E5EDA6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7ECD0F1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+ dodaj miejsce realizacji (jeśli powyżej wybrano „nie”)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1634"/>
      </w:tblGrid>
      <w:tr w:rsidR="00101769" w14:paraId="1CF0F6E0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18AA9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55DC4A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Pomorskie</w:t>
            </w:r>
          </w:p>
        </w:tc>
      </w:tr>
      <w:tr w:rsidR="00101769" w14:paraId="2AD669F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BA9B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CAF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198854A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AC8C8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75A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7440F60B" w14:textId="77777777">
        <w:trPr>
          <w:trHeight w:val="255"/>
        </w:trPr>
        <w:tc>
          <w:tcPr>
            <w:tcW w:w="1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4D9E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Automatyczne przyporządkowanie wg nazwy gminy (zgodnie z systematyką GUS):</w:t>
            </w:r>
          </w:p>
          <w:p w14:paraId="06C8F6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miejska</w:t>
            </w:r>
          </w:p>
          <w:p w14:paraId="669B9B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miejsko-wiejska</w:t>
            </w:r>
          </w:p>
          <w:p w14:paraId="7AADAFD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- gmina wiejska</w:t>
            </w:r>
          </w:p>
        </w:tc>
      </w:tr>
    </w:tbl>
    <w:p w14:paraId="7B2C03E5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29E6ACA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C.6</w:t>
      </w:r>
      <w:r>
        <w:rPr>
          <w:rFonts w:ascii="Calibri" w:hAnsi="Calibri" w:cs="Arial"/>
          <w:sz w:val="20"/>
          <w:szCs w:val="20"/>
        </w:rPr>
        <w:tab/>
        <w:t>Okres realizacji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72318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B84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Od: wybór z kalendarza, Do: wybór z kalendarza</w:t>
            </w:r>
          </w:p>
        </w:tc>
      </w:tr>
    </w:tbl>
    <w:p w14:paraId="23E39E1B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3527E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C.7</w:t>
      </w:r>
      <w:r>
        <w:rPr>
          <w:rFonts w:ascii="Calibri" w:hAnsi="Calibri" w:cs="Arial"/>
          <w:sz w:val="20"/>
          <w:szCs w:val="20"/>
        </w:rPr>
        <w:tab/>
        <w:t>Krótki opis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CF4D4FF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CE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  <w:p w14:paraId="6C2D32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779BFA19" w14:textId="77777777" w:rsidR="00F55DE0" w:rsidRDefault="00F55DE0">
      <w:pPr>
        <w:rPr>
          <w:rFonts w:ascii="Calibri" w:hAnsi="Calibri" w:cs="Arial"/>
          <w:sz w:val="20"/>
          <w:szCs w:val="20"/>
        </w:rPr>
      </w:pPr>
    </w:p>
    <w:p w14:paraId="35D68B84" w14:textId="77777777" w:rsidR="00F55DE0" w:rsidRDefault="00F55DE0">
      <w:pPr>
        <w:suppressAutoHyphens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14:paraId="02B3194E" w14:textId="77777777" w:rsidR="0093742A" w:rsidRDefault="0093742A">
      <w:pPr>
        <w:rPr>
          <w:rFonts w:ascii="Calibri" w:hAnsi="Calibri" w:cs="Arial"/>
          <w:sz w:val="20"/>
          <w:szCs w:val="20"/>
        </w:rPr>
      </w:pPr>
    </w:p>
    <w:p w14:paraId="2BDE6A5A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>GRUPA DOCELOWA PROJEKTU</w:t>
      </w:r>
    </w:p>
    <w:p w14:paraId="0EA2CE33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16CD3A4B" w14:textId="77777777" w:rsidR="00101769" w:rsidRDefault="00B6663B">
      <w:pPr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</w:t>
      </w:r>
      <w:r w:rsidR="00101769">
        <w:rPr>
          <w:rFonts w:ascii="Calibri" w:hAnsi="Calibri" w:cs="Calibri"/>
          <w:b/>
          <w:sz w:val="20"/>
          <w:szCs w:val="20"/>
        </w:rPr>
        <w:t xml:space="preserve">iczba uczestników projektu: </w:t>
      </w:r>
      <w:r w:rsidR="00101769">
        <w:rPr>
          <w:rFonts w:ascii="Calibri" w:hAnsi="Calibri" w:cs="Arial"/>
          <w:sz w:val="20"/>
          <w:szCs w:val="20"/>
        </w:rPr>
        <w:t>[</w:t>
      </w:r>
      <w:r w:rsidR="00101769">
        <w:rPr>
          <w:rFonts w:ascii="Calibri" w:hAnsi="Calibri" w:cs="Arial"/>
          <w:i/>
          <w:sz w:val="20"/>
          <w:szCs w:val="20"/>
        </w:rPr>
        <w:t>Tekst]</w:t>
      </w:r>
    </w:p>
    <w:p w14:paraId="5A4218D3" w14:textId="77777777" w:rsidR="00101769" w:rsidRDefault="00101769">
      <w:pPr>
        <w:jc w:val="both"/>
        <w:rPr>
          <w:rFonts w:ascii="Calibri" w:hAnsi="Calibri" w:cs="Calibri"/>
          <w:sz w:val="20"/>
          <w:szCs w:val="20"/>
        </w:rPr>
      </w:pPr>
    </w:p>
    <w:p w14:paraId="34BF3EB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D.1.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Uzasadnienie potrzeby realizacji projektu w odniesieniu do grupy docelowej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27D64AE0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Nazwa grupy docelowej: </w:t>
      </w:r>
      <w:r>
        <w:rPr>
          <w:rFonts w:ascii="Calibri" w:hAnsi="Calibri" w:cs="Calibri"/>
          <w:i/>
          <w:sz w:val="20"/>
          <w:szCs w:val="20"/>
        </w:rPr>
        <w:t>(pobierana automatycznie z punktu C.4)</w:t>
      </w:r>
    </w:p>
    <w:p w14:paraId="63033D07" w14:textId="77777777" w:rsidR="00101769" w:rsidRDefault="00101769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Wielkość grupy docelowej: </w:t>
      </w:r>
      <w:r>
        <w:rPr>
          <w:rFonts w:ascii="Calibri" w:hAnsi="Calibri" w:cs="Arial"/>
          <w:sz w:val="20"/>
          <w:szCs w:val="20"/>
        </w:rPr>
        <w:t>[</w:t>
      </w:r>
      <w:r>
        <w:rPr>
          <w:rFonts w:ascii="Calibri" w:hAnsi="Calibri" w:cs="Arial"/>
          <w:i/>
          <w:sz w:val="20"/>
          <w:szCs w:val="20"/>
        </w:rPr>
        <w:t>Tekst]</w:t>
      </w:r>
    </w:p>
    <w:p w14:paraId="0E492497" w14:textId="77777777" w:rsidR="002753A6" w:rsidRDefault="00F55DE0" w:rsidP="002753A6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498209E0" w14:textId="77777777" w:rsidTr="00F0737D">
        <w:tc>
          <w:tcPr>
            <w:tcW w:w="14173" w:type="dxa"/>
            <w:shd w:val="clear" w:color="auto" w:fill="D9D9D9"/>
          </w:tcPr>
          <w:p w14:paraId="270D6FAD" w14:textId="77777777" w:rsidR="002753A6" w:rsidRPr="001B4BBE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1B4BBE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1B4BBE" w14:paraId="50386121" w14:textId="77777777" w:rsidTr="00F0737D">
        <w:tc>
          <w:tcPr>
            <w:tcW w:w="14173" w:type="dxa"/>
            <w:shd w:val="clear" w:color="auto" w:fill="D9D9D9"/>
          </w:tcPr>
          <w:p w14:paraId="1CC1C1E6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sz w:val="20"/>
                <w:szCs w:val="20"/>
              </w:rPr>
              <w:t>Specyficzna cecha 1</w:t>
            </w:r>
          </w:p>
        </w:tc>
      </w:tr>
      <w:tr w:rsidR="002753A6" w:rsidRPr="001B4BBE" w14:paraId="134F9488" w14:textId="77777777" w:rsidTr="00F0737D">
        <w:tc>
          <w:tcPr>
            <w:tcW w:w="14173" w:type="dxa"/>
          </w:tcPr>
          <w:p w14:paraId="1DF32142" w14:textId="77777777" w:rsidR="002753A6" w:rsidRPr="001B4BBE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F01D7A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319E1238" w14:textId="77777777" w:rsidTr="00F0737D">
        <w:tc>
          <w:tcPr>
            <w:tcW w:w="14173" w:type="dxa"/>
            <w:shd w:val="clear" w:color="auto" w:fill="D9D9D9"/>
          </w:tcPr>
          <w:p w14:paraId="34BC29D8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1B4BBE" w14:paraId="2ED8AB16" w14:textId="77777777" w:rsidTr="00F0737D">
        <w:tc>
          <w:tcPr>
            <w:tcW w:w="14173" w:type="dxa"/>
            <w:shd w:val="clear" w:color="auto" w:fill="D9D9D9"/>
          </w:tcPr>
          <w:p w14:paraId="182DC484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1B4BBE" w14:paraId="24988296" w14:textId="77777777" w:rsidTr="00F0737D">
        <w:tc>
          <w:tcPr>
            <w:tcW w:w="14173" w:type="dxa"/>
          </w:tcPr>
          <w:p w14:paraId="49282822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1B4BBE" w14:paraId="021FFE1B" w14:textId="77777777" w:rsidTr="00F0737D">
        <w:tc>
          <w:tcPr>
            <w:tcW w:w="14173" w:type="dxa"/>
            <w:shd w:val="clear" w:color="auto" w:fill="D9D9D9"/>
          </w:tcPr>
          <w:p w14:paraId="09D66CFE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1B4BBE" w14:paraId="36F80108" w14:textId="77777777" w:rsidTr="00F0737D">
        <w:tc>
          <w:tcPr>
            <w:tcW w:w="14173" w:type="dxa"/>
          </w:tcPr>
          <w:p w14:paraId="2063FD45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34C6CE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6EF3F63E" w14:textId="77777777" w:rsidTr="00F0737D">
        <w:tc>
          <w:tcPr>
            <w:tcW w:w="14173" w:type="dxa"/>
            <w:shd w:val="clear" w:color="auto" w:fill="D9D9D9"/>
          </w:tcPr>
          <w:p w14:paraId="05FA50A1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1B4BBE" w14:paraId="0605D248" w14:textId="77777777" w:rsidTr="00F0737D">
        <w:tc>
          <w:tcPr>
            <w:tcW w:w="14173" w:type="dxa"/>
          </w:tcPr>
          <w:p w14:paraId="203AACD9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2860D8A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6181CA3F" w14:textId="77777777" w:rsidTr="00F0737D">
        <w:tc>
          <w:tcPr>
            <w:tcW w:w="14173" w:type="dxa"/>
            <w:shd w:val="clear" w:color="auto" w:fill="D9D9D9"/>
          </w:tcPr>
          <w:p w14:paraId="2663E62B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5D8870B7" w14:textId="77777777" w:rsidTr="00F0737D">
        <w:tc>
          <w:tcPr>
            <w:tcW w:w="14173" w:type="dxa"/>
            <w:shd w:val="clear" w:color="auto" w:fill="D9D9D9"/>
          </w:tcPr>
          <w:p w14:paraId="4B38CF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sz w:val="20"/>
                <w:szCs w:val="20"/>
              </w:rPr>
              <w:t xml:space="preserve">Specyficzna cecha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753A6" w:rsidRPr="00F522AD" w14:paraId="320A8A21" w14:textId="77777777" w:rsidTr="00F0737D">
        <w:tc>
          <w:tcPr>
            <w:tcW w:w="14173" w:type="dxa"/>
          </w:tcPr>
          <w:p w14:paraId="565911BE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5961E13D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7444EB3" w14:textId="77777777" w:rsidTr="00F0737D">
        <w:tc>
          <w:tcPr>
            <w:tcW w:w="14173" w:type="dxa"/>
          </w:tcPr>
          <w:p w14:paraId="1B0AC56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2AEA6EC9" w14:textId="77777777" w:rsidTr="00F0737D">
        <w:tc>
          <w:tcPr>
            <w:tcW w:w="14173" w:type="dxa"/>
          </w:tcPr>
          <w:p w14:paraId="628BDEAD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31256800" w14:textId="77777777" w:rsidTr="00F0737D">
        <w:tc>
          <w:tcPr>
            <w:tcW w:w="14173" w:type="dxa"/>
          </w:tcPr>
          <w:p w14:paraId="7EA8E9FC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230C4897" w14:textId="77777777" w:rsidTr="00F0737D">
        <w:tc>
          <w:tcPr>
            <w:tcW w:w="14173" w:type="dxa"/>
          </w:tcPr>
          <w:p w14:paraId="0313A0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060810F8" w14:textId="77777777" w:rsidTr="00F0737D">
        <w:tc>
          <w:tcPr>
            <w:tcW w:w="14173" w:type="dxa"/>
          </w:tcPr>
          <w:p w14:paraId="29498F3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E7FA15A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E513268" w14:textId="77777777" w:rsidTr="00F0737D">
        <w:tc>
          <w:tcPr>
            <w:tcW w:w="14173" w:type="dxa"/>
            <w:shd w:val="clear" w:color="auto" w:fill="D9D9D9"/>
          </w:tcPr>
          <w:p w14:paraId="015E00CC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26841524" w14:textId="77777777" w:rsidTr="00F0737D">
        <w:tc>
          <w:tcPr>
            <w:tcW w:w="14173" w:type="dxa"/>
          </w:tcPr>
          <w:p w14:paraId="5C077E4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42BCFCF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3AC9ECE5" w14:textId="77777777" w:rsidTr="00F0737D">
        <w:tc>
          <w:tcPr>
            <w:tcW w:w="14173" w:type="dxa"/>
            <w:shd w:val="clear" w:color="auto" w:fill="D9D9D9"/>
          </w:tcPr>
          <w:p w14:paraId="0FD007DA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4908CA38" w14:textId="77777777" w:rsidTr="00F0737D">
        <w:tc>
          <w:tcPr>
            <w:tcW w:w="14173" w:type="dxa"/>
            <w:shd w:val="clear" w:color="auto" w:fill="D9D9D9"/>
          </w:tcPr>
          <w:p w14:paraId="6F91D798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+Inne …….. (specyficzne dla grupy docelowej) [Tekst]</w:t>
            </w:r>
          </w:p>
        </w:tc>
      </w:tr>
      <w:tr w:rsidR="002753A6" w:rsidRPr="00F522AD" w14:paraId="24B474FD" w14:textId="77777777" w:rsidTr="00F0737D">
        <w:tc>
          <w:tcPr>
            <w:tcW w:w="14173" w:type="dxa"/>
          </w:tcPr>
          <w:p w14:paraId="7142A4AD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9F8D65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55CB4BFD" w14:textId="77777777" w:rsidTr="00F0737D">
        <w:tc>
          <w:tcPr>
            <w:tcW w:w="14173" w:type="dxa"/>
            <w:shd w:val="clear" w:color="auto" w:fill="D9D9D9"/>
          </w:tcPr>
          <w:p w14:paraId="1A44A06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700494D7" w14:textId="77777777" w:rsidTr="00F0737D">
        <w:tc>
          <w:tcPr>
            <w:tcW w:w="14173" w:type="dxa"/>
            <w:shd w:val="clear" w:color="auto" w:fill="D9D9D9"/>
          </w:tcPr>
          <w:p w14:paraId="732F134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F522AD" w14:paraId="6D62661B" w14:textId="77777777" w:rsidTr="00F0737D">
        <w:tc>
          <w:tcPr>
            <w:tcW w:w="14173" w:type="dxa"/>
          </w:tcPr>
          <w:p w14:paraId="7ACEDF8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1643DD1F" w14:textId="77777777" w:rsidTr="00F0737D">
        <w:tc>
          <w:tcPr>
            <w:tcW w:w="14173" w:type="dxa"/>
          </w:tcPr>
          <w:p w14:paraId="72F403D4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F522AD" w14:paraId="7BC9A366" w14:textId="77777777" w:rsidTr="00F0737D">
        <w:tc>
          <w:tcPr>
            <w:tcW w:w="14173" w:type="dxa"/>
          </w:tcPr>
          <w:p w14:paraId="4486A08A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018E7506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2166CEF8" w14:textId="77777777" w:rsidTr="00F0737D">
        <w:tc>
          <w:tcPr>
            <w:tcW w:w="14173" w:type="dxa"/>
            <w:shd w:val="clear" w:color="auto" w:fill="D9D9D9"/>
          </w:tcPr>
          <w:p w14:paraId="512C091F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374B7DA6" w14:textId="77777777" w:rsidTr="00F0737D">
        <w:tc>
          <w:tcPr>
            <w:tcW w:w="14173" w:type="dxa"/>
          </w:tcPr>
          <w:p w14:paraId="001EC3D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62016C8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7816D7D6" w14:textId="77777777" w:rsidR="002753A6" w:rsidRDefault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1F631D23" w14:textId="77777777" w:rsidR="00101769" w:rsidRPr="000F7BF5" w:rsidRDefault="00101769" w:rsidP="000F7BF5">
      <w:pPr>
        <w:rPr>
          <w:rFonts w:ascii="Calibri" w:hAnsi="Calibri" w:cs="Calibri"/>
          <w:sz w:val="20"/>
          <w:szCs w:val="20"/>
        </w:rPr>
        <w:sectPr w:rsidR="00101769" w:rsidRPr="000F7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387" w:bottom="1079" w:left="1418" w:header="709" w:footer="708" w:gutter="0"/>
          <w:cols w:space="708"/>
          <w:docGrid w:linePitch="600" w:charSpace="32768"/>
        </w:sectPr>
      </w:pPr>
    </w:p>
    <w:p w14:paraId="38618CE0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ZAKRES RZECZOWY PROJEKTU</w:t>
      </w:r>
    </w:p>
    <w:p w14:paraId="116639F4" w14:textId="77777777" w:rsidR="00101769" w:rsidRDefault="00101769">
      <w:pPr>
        <w:autoSpaceDE w:val="0"/>
        <w:ind w:left="1080"/>
        <w:rPr>
          <w:rFonts w:ascii="Calibri" w:hAnsi="Calibri" w:cs="Arial"/>
          <w:b/>
          <w:sz w:val="20"/>
          <w:szCs w:val="20"/>
        </w:rPr>
      </w:pPr>
    </w:p>
    <w:p w14:paraId="19CA118C" w14:textId="77777777" w:rsidR="00101769" w:rsidRDefault="00101769">
      <w:pPr>
        <w:autoSpaceDE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Projekt rozliczany kwotami ryczałtowymi</w:t>
      </w:r>
    </w:p>
    <w:p w14:paraId="780FDB6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136123CA" w14:textId="77777777" w:rsidR="00101769" w:rsidRDefault="00101769">
      <w:pPr>
        <w:autoSpaceDE w:val="0"/>
        <w:rPr>
          <w:rFonts w:ascii="Calibri" w:hAnsi="Calibri" w:cs="Arial"/>
          <w:b/>
          <w:sz w:val="20"/>
          <w:szCs w:val="20"/>
        </w:rPr>
      </w:pPr>
    </w:p>
    <w:p w14:paraId="10A6AB5E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E.1</w:t>
      </w:r>
      <w:r>
        <w:rPr>
          <w:rFonts w:ascii="Calibri" w:hAnsi="Calibri" w:cs="Arial"/>
          <w:b/>
          <w:sz w:val="20"/>
          <w:szCs w:val="20"/>
        </w:rPr>
        <w:tab/>
        <w:t>Zakres zadań (rzeczowy)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493"/>
        <w:gridCol w:w="1134"/>
        <w:gridCol w:w="2126"/>
        <w:gridCol w:w="2268"/>
        <w:gridCol w:w="3129"/>
      </w:tblGrid>
      <w:tr w:rsidR="00101769" w14:paraId="282239D0" w14:textId="77777777">
        <w:tc>
          <w:tcPr>
            <w:tcW w:w="1548" w:type="dxa"/>
            <w:vMerge w:val="restart"/>
            <w:shd w:val="clear" w:color="auto" w:fill="auto"/>
            <w:vAlign w:val="center"/>
          </w:tcPr>
          <w:p w14:paraId="6508E45A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2D3B2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43BEB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Podmiot odpowiedzialny za realizację zadania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F8EB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62A54B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F6BEB7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Osoby zaangażowane </w:t>
            </w:r>
          </w:p>
          <w:p w14:paraId="3A34F71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 bezpośrednią realizację podzadania (stanowisko lub funkcja)</w:t>
            </w:r>
          </w:p>
          <w:p w14:paraId="1CF721E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DCE69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Identyfikacja </w:t>
            </w:r>
          </w:p>
          <w:p w14:paraId="688663B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ryzyka dla </w:t>
            </w:r>
          </w:p>
          <w:p w14:paraId="06ABC31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zadania w projekcie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68F76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Sposób </w:t>
            </w:r>
          </w:p>
          <w:p w14:paraId="03E7989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ograniczania</w:t>
            </w:r>
          </w:p>
          <w:p w14:paraId="66D5837D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ryzyka</w:t>
            </w:r>
          </w:p>
        </w:tc>
      </w:tr>
      <w:tr w:rsidR="00101769" w14:paraId="4B137BF9" w14:textId="77777777">
        <w:tc>
          <w:tcPr>
            <w:tcW w:w="1548" w:type="dxa"/>
            <w:vMerge/>
            <w:shd w:val="clear" w:color="auto" w:fill="D9D9D9"/>
            <w:vAlign w:val="center"/>
          </w:tcPr>
          <w:p w14:paraId="4410AD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DD695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1ECD8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C074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4B3A5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09368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DB19C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</w:tr>
      <w:tr w:rsidR="00101769" w14:paraId="687DF9EE" w14:textId="77777777">
        <w:tc>
          <w:tcPr>
            <w:tcW w:w="1548" w:type="dxa"/>
            <w:shd w:val="clear" w:color="auto" w:fill="D9D9D9"/>
            <w:vAlign w:val="center"/>
          </w:tcPr>
          <w:p w14:paraId="4587D22E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6F69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Charakterystyka podzadania </w:t>
            </w:r>
            <w:r w:rsidR="001F29A3">
              <w:rPr>
                <w:rFonts w:ascii="Calibri" w:hAnsi="Calibri" w:cs="Arial"/>
                <w:b/>
                <w:sz w:val="16"/>
                <w:szCs w:val="16"/>
              </w:rPr>
              <w:t xml:space="preserve"> kol.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</w:tr>
    </w:tbl>
    <w:p w14:paraId="43EA16D2" w14:textId="77777777" w:rsidR="00101769" w:rsidRDefault="00101769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p w14:paraId="067A5DB2" w14:textId="77777777" w:rsidR="001F29A3" w:rsidRDefault="001F29A3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1"/>
        <w:gridCol w:w="1276"/>
        <w:gridCol w:w="1493"/>
        <w:gridCol w:w="1134"/>
        <w:gridCol w:w="2126"/>
        <w:gridCol w:w="2268"/>
        <w:gridCol w:w="3129"/>
      </w:tblGrid>
      <w:tr w:rsidR="002B209D" w14:paraId="715248F1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91C41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DB1FF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2C18CC74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5466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AD9F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8781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1212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mm-rr do: mm-rr]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00E47A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EF0B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40DB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12EC2513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684F23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D9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8620DA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139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DA14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08E56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55FD8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0B071224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6F524" w14:textId="77777777" w:rsidR="002B209D" w:rsidRPr="002B209D" w:rsidRDefault="002B209D" w:rsidP="002B209D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0ACEA74E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F9B10" w14:textId="77777777" w:rsidR="001F29A3" w:rsidRDefault="001F29A3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14:paraId="6DFC8030" w14:textId="77777777" w:rsidR="001F29A3" w:rsidRDefault="001F29A3"/>
        </w:tc>
      </w:tr>
      <w:tr w:rsidR="00101769" w14:paraId="55311347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F5042C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E599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4E01B6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88D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A0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C24EE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5AC480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3C377C19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D6E26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2AE08C84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0B22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2B209D" w14:paraId="758ACFAE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B7CD2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-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0481A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5AF47DE9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4E35E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BEB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F807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W,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E91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E96C00" w14:textId="77777777" w:rsidR="00101769" w:rsidRDefault="0022755C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28DF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C9E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55B6A73A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8F344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+ Podzadanie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53F3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5F735B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615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4D66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D3E397D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305EEE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652726D0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A42F2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157D46F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8DECB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101769" w14:paraId="4E211E3B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7D73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 Podzadanie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736F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7736E0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092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74C7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9B4FA2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EE117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5867DE76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19E04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9BA1238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E3AF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</w:tbl>
    <w:p w14:paraId="3259B00F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35C3EE64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E.2</w:t>
      </w:r>
      <w:r>
        <w:rPr>
          <w:rFonts w:ascii="Calibri" w:hAnsi="Calibri" w:cs="Arial"/>
          <w:b/>
          <w:sz w:val="20"/>
          <w:szCs w:val="20"/>
        </w:rPr>
        <w:tab/>
        <w:t>Zadania w projekcie rozliczanym kwotami ryczałtowym (dotyczy wyłącznie projektów rozliczanych w oparciu o kwoty ryczałtowe)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5"/>
        <w:gridCol w:w="1876"/>
        <w:gridCol w:w="1879"/>
        <w:gridCol w:w="6695"/>
      </w:tblGrid>
      <w:tr w:rsidR="00101769" w14:paraId="57CEA4A5" w14:textId="77777777">
        <w:trPr>
          <w:trHeight w:val="408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9D3BF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12FB3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Wskaźnik dla rozliczenia kwoty ryczałtowej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3CC14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Dokumenty potwierdzające zrealizowanie kwoty ryczałtowej</w:t>
            </w:r>
          </w:p>
        </w:tc>
      </w:tr>
      <w:tr w:rsidR="00101769" w14:paraId="039E9C6D" w14:textId="77777777">
        <w:trPr>
          <w:trHeight w:val="379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14:paraId="2D8F2A18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4EB5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E62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r w:rsidR="00B6663B">
              <w:rPr>
                <w:rFonts w:ascii="Calibri" w:hAnsi="Calibri" w:cs="Arial"/>
                <w:b/>
                <w:sz w:val="20"/>
                <w:szCs w:val="20"/>
              </w:rPr>
              <w:t xml:space="preserve"> wskaźnika</w:t>
            </w: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275F070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7A3AF455" w14:textId="77777777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6E3AA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+wybór z listy zgodnie z nazwami zadań w pkt E.1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BE7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5B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[Pole liczbowe]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DF5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42BC6341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5038908D" w14:textId="77777777" w:rsidR="00101769" w:rsidRDefault="00101769">
      <w:pPr>
        <w:pStyle w:val="Akapitzlist1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</w:t>
      </w:r>
      <w:r>
        <w:rPr>
          <w:rFonts w:ascii="Calibri" w:hAnsi="Calibri" w:cs="Arial"/>
          <w:b/>
          <w:sz w:val="20"/>
          <w:szCs w:val="20"/>
        </w:rPr>
        <w:tab/>
        <w:t>Wskaźniki w RPO WP 2014-2020</w:t>
      </w:r>
    </w:p>
    <w:p w14:paraId="250E4631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FA79EE4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E.3.1</w:t>
      </w:r>
      <w:r>
        <w:rPr>
          <w:rFonts w:ascii="Calibri" w:hAnsi="Calibri" w:cs="Arial"/>
          <w:b/>
          <w:sz w:val="20"/>
          <w:szCs w:val="20"/>
        </w:rPr>
        <w:tab/>
        <w:t>Wskaźniki rezultatu bezpośredniego 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118"/>
        <w:gridCol w:w="1158"/>
        <w:gridCol w:w="1505"/>
        <w:gridCol w:w="1158"/>
        <w:gridCol w:w="1273"/>
        <w:gridCol w:w="1505"/>
        <w:gridCol w:w="2630"/>
      </w:tblGrid>
      <w:tr w:rsidR="00101769" w14:paraId="320FBED6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87698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E8D5B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5C57C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A035E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640A9C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  <w:p w14:paraId="59BDD60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C81D0F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Źródło weryfikacji/pozyskania danych do pomiaru wartości docelowej wskaźnika oraz częstotliwość pomiaru</w:t>
            </w:r>
          </w:p>
        </w:tc>
      </w:tr>
      <w:tr w:rsidR="00101769" w14:paraId="55749087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18F149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ED3351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6944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041AB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811EDF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89FC52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A1AF2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CA45F0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9D3F0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52EAEB4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D96C13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7713F75B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</w:t>
            </w:r>
            <w:r w:rsidR="00E3704C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540551F9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26974B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104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Pole liczbowe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73B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  <w:p w14:paraId="57CB4FD3" w14:textId="77777777" w:rsidR="00101769" w:rsidRDefault="0010176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3B8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76C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3D6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907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8B88" w14:textId="77777777" w:rsidR="00101769" w:rsidRDefault="00101769">
            <w:pPr>
              <w:pStyle w:val="Akapitzlist1"/>
              <w:snapToGrid w:val="0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4AF12879" w14:textId="77777777" w:rsidR="004F6926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0AA982E" w14:textId="77777777" w:rsidR="00101769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  <w:r w:rsidR="00101769">
        <w:rPr>
          <w:rFonts w:ascii="Calibri" w:hAnsi="Calibri" w:cs="Arial"/>
          <w:b/>
          <w:sz w:val="20"/>
          <w:szCs w:val="20"/>
        </w:rPr>
        <w:lastRenderedPageBreak/>
        <w:t>E.3.2</w:t>
      </w:r>
      <w:r w:rsidR="00101769">
        <w:rPr>
          <w:rFonts w:ascii="Calibri" w:hAnsi="Calibri" w:cs="Arial"/>
          <w:b/>
          <w:sz w:val="20"/>
          <w:szCs w:val="20"/>
        </w:rPr>
        <w:tab/>
        <w:t>Wskaźniki produktu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985"/>
        <w:gridCol w:w="1988"/>
        <w:gridCol w:w="1988"/>
        <w:gridCol w:w="4386"/>
      </w:tblGrid>
      <w:tr w:rsidR="00101769" w14:paraId="3697D155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9CD79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0826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B265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5D09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2150DF6B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7B424B9E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466BF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A8C4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87B11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A11DC9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099D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1A7D37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4F00D1AC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BE5C8" w14:textId="77777777" w:rsidR="004F1537" w:rsidRDefault="004F1537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158B0D64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128D5FBE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9EA828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DFD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94F1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F53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40A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6D789C9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471CE071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E.3.3</w:t>
      </w:r>
      <w:r>
        <w:rPr>
          <w:rFonts w:ascii="Calibri" w:hAnsi="Calibri" w:cs="Arial"/>
          <w:b/>
          <w:sz w:val="20"/>
          <w:szCs w:val="20"/>
        </w:rPr>
        <w:tab/>
        <w:t xml:space="preserve">Wskaźniki </w:t>
      </w:r>
      <w:r w:rsidR="00B5791C">
        <w:rPr>
          <w:rFonts w:ascii="Calibri" w:hAnsi="Calibri" w:cs="Arial"/>
          <w:b/>
          <w:sz w:val="20"/>
          <w:szCs w:val="20"/>
        </w:rPr>
        <w:t>horyzontalne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1287"/>
        <w:gridCol w:w="1793"/>
        <w:gridCol w:w="1988"/>
        <w:gridCol w:w="1988"/>
        <w:gridCol w:w="4386"/>
      </w:tblGrid>
      <w:tr w:rsidR="00101769" w14:paraId="5E3AB457" w14:textId="77777777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DB2BE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2F7F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34878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FB0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0156139A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218829F4" w14:textId="77777777"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254CB2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FBF47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DF8FF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A1E84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59539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E9D47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BB0239F" w14:textId="77777777">
        <w:trPr>
          <w:cantSplit/>
          <w:trHeight w:val="113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37E0" w14:textId="77777777" w:rsidR="00B5791C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 </w:t>
            </w:r>
            <w:r w:rsidR="00B5791C">
              <w:rPr>
                <w:rFonts w:ascii="Calibri" w:hAnsi="Calibri" w:cs="Arial"/>
                <w:i/>
                <w:sz w:val="20"/>
                <w:szCs w:val="20"/>
              </w:rPr>
              <w:t>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3F727C1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77F7" w14:textId="77777777" w:rsidR="00101769" w:rsidRDefault="00B5791C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Automatycznie– na podstawie przypisania do danego wskaźnika z listy słownikowej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11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17C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DA8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21F9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5F53869E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2603EF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E.3.4</w:t>
      </w:r>
      <w:r>
        <w:rPr>
          <w:rFonts w:ascii="Calibri" w:hAnsi="Calibri" w:cs="Arial"/>
          <w:b/>
          <w:sz w:val="20"/>
          <w:szCs w:val="20"/>
        </w:rPr>
        <w:tab/>
        <w:t>Opis trwałości rezultatów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1443"/>
      </w:tblGrid>
      <w:tr w:rsidR="00101769" w14:paraId="15ADA827" w14:textId="77777777">
        <w:trPr>
          <w:trHeight w:val="4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5CE60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celu szczegółowego dla Działania/Poddziałania i wskaźnika rezultatu długoterminowego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1288E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wpływu projektu na realizację celu szczegółowego dla Działania/Poddziałania i wskaźnika rezultatu długoterminowego (jeśli wystąpi)</w:t>
            </w:r>
          </w:p>
        </w:tc>
      </w:tr>
      <w:tr w:rsidR="00101769" w14:paraId="77B45F47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8AE7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+obligatoryjny wybór jedno- lub wielokrotny z listy rozwijanej – na podstawie celu szczegółowego i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045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</w:t>
            </w:r>
          </w:p>
        </w:tc>
      </w:tr>
    </w:tbl>
    <w:p w14:paraId="5DB82E6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DD969A7" w14:textId="77777777" w:rsidR="00101769" w:rsidRDefault="00101769">
      <w:pPr>
        <w:pStyle w:val="Akapitzlist1"/>
        <w:ind w:left="0"/>
      </w:pPr>
      <w:r>
        <w:rPr>
          <w:rFonts w:ascii="Calibri" w:hAnsi="Calibri" w:cs="Arial"/>
          <w:b/>
          <w:sz w:val="20"/>
          <w:szCs w:val="20"/>
        </w:rPr>
        <w:t>E.3.5</w:t>
      </w:r>
      <w:r>
        <w:rPr>
          <w:rFonts w:ascii="Calibri" w:hAnsi="Calibri" w:cs="Arial"/>
          <w:b/>
          <w:sz w:val="20"/>
          <w:szCs w:val="20"/>
        </w:rPr>
        <w:tab/>
      </w:r>
      <w:r w:rsidRPr="00A03A07">
        <w:rPr>
          <w:rFonts w:ascii="Calibri" w:hAnsi="Calibri" w:cs="Arial"/>
          <w:b/>
          <w:sz w:val="20"/>
          <w:szCs w:val="20"/>
        </w:rPr>
        <w:t>Komplementarność</w:t>
      </w:r>
      <w:r w:rsidRPr="00A03A07">
        <w:rPr>
          <w:rFonts w:ascii="Calibri" w:hAnsi="Calibri"/>
          <w:b/>
          <w:sz w:val="20"/>
          <w:szCs w:val="20"/>
        </w:rPr>
        <w:t xml:space="preserve"> projektu</w:t>
      </w:r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312"/>
      </w:tblGrid>
      <w:tr w:rsidR="00101769" w14:paraId="447A0E96" w14:textId="77777777">
        <w:trPr>
          <w:trHeight w:val="490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72102" w14:textId="77777777" w:rsidR="00101769" w:rsidRDefault="00101769">
            <w:pPr>
              <w:pStyle w:val="Akapitzlist1"/>
              <w:snapToGrid w:val="0"/>
              <w:ind w:left="0"/>
              <w:jc w:val="center"/>
            </w:pPr>
          </w:p>
        </w:tc>
      </w:tr>
      <w:tr w:rsidR="00101769" w14:paraId="0727B557" w14:textId="77777777" w:rsidTr="00775F49">
        <w:trPr>
          <w:cantSplit/>
          <w:trHeight w:val="696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679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 </w:t>
            </w:r>
          </w:p>
        </w:tc>
      </w:tr>
    </w:tbl>
    <w:p w14:paraId="19647CA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F0F1FC2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 xml:space="preserve">ZAKRES FINANSOWY PROJEKTU </w:t>
      </w:r>
    </w:p>
    <w:p w14:paraId="42423071" w14:textId="77777777" w:rsidR="004F6926" w:rsidRDefault="004F6926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00492629" w14:textId="77777777" w:rsidR="009542F4" w:rsidRPr="00AF2D48" w:rsidRDefault="009542F4" w:rsidP="009542F4">
      <w:pPr>
        <w:pStyle w:val="Akapitzlist1"/>
        <w:ind w:left="-1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(NALEŻY NAJPIERW WYPEŁNIĆ SZCZEGÓŁOWY BUDŻET PROJEKTU STANOWIĄCY ZAŁĄCZNIK DO FORMULARZA WNIOSKU O DOFINANSOWANIE)</w:t>
      </w:r>
    </w:p>
    <w:p w14:paraId="1149B4D6" w14:textId="77777777" w:rsidR="00CA3051" w:rsidRDefault="00CA3051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53AB2339" w14:textId="77777777" w:rsidR="00101769" w:rsidRDefault="00FB42DD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Budżet projektu</w:t>
      </w:r>
      <w:r w:rsidR="00DE4A0C">
        <w:rPr>
          <w:rFonts w:ascii="Calibri" w:hAnsi="Calibri" w:cs="Calibri"/>
          <w:b/>
          <w:sz w:val="20"/>
          <w:szCs w:val="20"/>
        </w:rPr>
        <w:t xml:space="preserve"> podsumowanie</w:t>
      </w:r>
      <w:r w:rsidR="00CA3051">
        <w:rPr>
          <w:rFonts w:ascii="Calibri" w:hAnsi="Calibri" w:cs="Calibri"/>
          <w:b/>
          <w:sz w:val="20"/>
          <w:szCs w:val="20"/>
        </w:rPr>
        <w:t>:</w:t>
      </w:r>
    </w:p>
    <w:p w14:paraId="677333BA" w14:textId="77777777" w:rsidR="00AF2D48" w:rsidRDefault="00E3704C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48931A0D" wp14:editId="4E5B399E">
                <wp:simplePos x="0" y="0"/>
                <wp:positionH relativeFrom="margin">
                  <wp:posOffset>-47625</wp:posOffset>
                </wp:positionH>
                <wp:positionV relativeFrom="paragraph">
                  <wp:posOffset>101600</wp:posOffset>
                </wp:positionV>
                <wp:extent cx="8068310" cy="4718050"/>
                <wp:effectExtent l="5080" t="635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310" cy="471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35"/>
                              <w:gridCol w:w="758"/>
                              <w:gridCol w:w="758"/>
                              <w:gridCol w:w="758"/>
                              <w:gridCol w:w="758"/>
                              <w:gridCol w:w="846"/>
                              <w:gridCol w:w="930"/>
                              <w:gridCol w:w="13"/>
                            </w:tblGrid>
                            <w:tr w:rsidR="00494A68" w14:paraId="77CBE656" w14:textId="77777777" w:rsidTr="00B13A35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B3E21B" w14:textId="77777777" w:rsidR="00494A68" w:rsidRDefault="00494A6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Kategoria wydatku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F61A2C" w14:textId="77777777" w:rsidR="00494A68" w:rsidRDefault="00494A6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56E731" w14:textId="77777777" w:rsidR="00494A68" w:rsidRDefault="00494A6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F04182" w14:textId="77777777" w:rsidR="00494A68" w:rsidRDefault="00494A6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DD1B3" w14:textId="77777777" w:rsidR="00494A68" w:rsidRDefault="00494A6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327FB7" w14:textId="77777777" w:rsidR="00494A68" w:rsidRDefault="00494A6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5A7875" w14:textId="77777777" w:rsidR="00494A68" w:rsidRDefault="00494A6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Wydatki kwalifikowalne Ogółem</w:t>
                                  </w:r>
                                </w:p>
                              </w:tc>
                            </w:tr>
                            <w:tr w:rsidR="00494A68" w14:paraId="309838A4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50562B" w14:textId="77777777" w:rsidR="00494A68" w:rsidRDefault="00494A6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  <w:t>5.1 Koszty ogółem (5.1.1 + 5.1.2)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06A33B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B1190E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1AE310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85A067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673CC0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926777" w14:textId="77777777" w:rsidR="00494A68" w:rsidRDefault="00494A6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494A68" w14:paraId="66029742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C1C172" w14:textId="77777777" w:rsidR="00494A68" w:rsidRDefault="00494A6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5.1.1 Koszty bezpośrednie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271265" w14:textId="77777777" w:rsidR="00494A68" w:rsidRDefault="00494A6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9A0AE" w14:textId="77777777" w:rsidR="00494A68" w:rsidRDefault="00494A6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9613F2" w14:textId="77777777" w:rsidR="00494A68" w:rsidRDefault="00494A6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87F17F" w14:textId="77777777" w:rsidR="00494A68" w:rsidRDefault="00494A6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487306" w14:textId="77777777" w:rsidR="00494A68" w:rsidRDefault="00494A6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17782" w14:textId="77777777" w:rsidR="00494A68" w:rsidRDefault="00494A6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494A68" w14:paraId="06F4E3B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71A170" w14:textId="77777777" w:rsidR="00494A68" w:rsidRDefault="00494A6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  <w:tab w:val="left" w:pos="301"/>
                                    </w:tabs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1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4AECB9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686766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538701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EE7C4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BDF8BC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FC166B" w14:textId="77777777" w:rsidR="00494A68" w:rsidRDefault="00494A6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494A68" w14:paraId="2BD5D1B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D0729D" w14:textId="77777777" w:rsidR="00494A68" w:rsidRDefault="00494A6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2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C9E567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725758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8D83EA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0A83A5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693066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72A2A1" w14:textId="77777777" w:rsidR="00494A68" w:rsidRDefault="00494A6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494A68" w14:paraId="132CC25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DAD0B7" w14:textId="77777777" w:rsidR="00494A68" w:rsidRDefault="00494A6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5.1.2 Koszty pośrednie (ryczałt)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85CCA8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090A25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D7015D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5C110C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06BF0C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DBDFFD" w14:textId="77777777" w:rsidR="00494A68" w:rsidRDefault="00494A6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494A68" w14:paraId="7CC82EA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27ED0E" w14:textId="77777777" w:rsidR="00494A68" w:rsidRDefault="00494A6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kosztów bezpośrednich (5.1.2/5.1.1)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BDF214" w14:textId="77777777" w:rsidR="00494A68" w:rsidRDefault="00494A6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FCA163" w14:textId="77777777" w:rsidR="00494A68" w:rsidRDefault="00494A6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494A68" w14:paraId="2F81F33B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64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B38947" w14:textId="77777777" w:rsidR="00494A68" w:rsidRDefault="00494A6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27F5" w14:textId="77777777" w:rsidR="00494A68" w:rsidRDefault="00494A6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57C091" w14:textId="77777777" w:rsidR="00494A68" w:rsidRDefault="00494A6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8336FE" w14:textId="77777777" w:rsidR="00494A68" w:rsidRDefault="00494A6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E19094" w14:textId="77777777" w:rsidR="00494A68" w:rsidRDefault="00494A6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46397" w14:textId="77777777" w:rsidR="00494A68" w:rsidRDefault="00494A6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D9249" w14:textId="77777777" w:rsidR="00494A68" w:rsidRDefault="00494A6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494A68" w14:paraId="075CC6FE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5CE9D0" w14:textId="77777777" w:rsidR="00494A68" w:rsidRDefault="00494A6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5.2 Kwoty ryczałtowe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82A010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4354F0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1E4DD6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9CCBA1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3CC4DF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94946" w14:textId="77777777" w:rsidR="00494A68" w:rsidRDefault="00494A6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494A68" w14:paraId="4874F93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4AB978" w14:textId="77777777" w:rsidR="00494A68" w:rsidRDefault="00494A6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(5.2/5.1)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B9F71B" w14:textId="77777777" w:rsidR="00494A68" w:rsidRDefault="00494A6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9775D" w14:textId="77777777" w:rsidR="00494A68" w:rsidRDefault="00494A6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494A68" w14:paraId="40013BC8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8A5374" w14:textId="77777777" w:rsidR="00494A68" w:rsidRDefault="00494A6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5.3 Stawki jednostkowe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B06F1E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A3B3E9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39953C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1F035A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06465" w14:textId="77777777" w:rsidR="00494A68" w:rsidRDefault="00494A6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A84238" w14:textId="77777777" w:rsidR="00494A68" w:rsidRDefault="00494A6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494A68" w14:paraId="227677C9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F2E8B" w14:textId="77777777" w:rsidR="00494A68" w:rsidRDefault="00494A6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(5.3/5.1)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893788" w14:textId="77777777" w:rsidR="00494A68" w:rsidRDefault="00494A6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241641" w14:textId="77777777" w:rsidR="00494A68" w:rsidRDefault="00494A6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494A68" w14:paraId="4B0934D3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DE1387" w14:textId="77777777" w:rsidR="00494A68" w:rsidRDefault="00494A6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9FF866" w14:textId="77777777" w:rsidR="00494A68" w:rsidRDefault="00494A6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494A68" w14:paraId="3EF7E9A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3C5F57" w14:textId="77777777" w:rsidR="00494A68" w:rsidRDefault="00494A68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5.4 Personel projektu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225A89" w14:textId="77777777" w:rsidR="00494A68" w:rsidRDefault="00494A6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494A68" w14:paraId="22FC0C1A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CB61C4" w14:textId="77777777" w:rsidR="00494A68" w:rsidRDefault="00494A6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(5.4/5.1)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727B96" w14:textId="77777777" w:rsidR="00494A68" w:rsidRDefault="00494A6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494A68" w14:paraId="24A35BFC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68F66C" w14:textId="77777777" w:rsidR="00494A68" w:rsidRDefault="00494A68" w:rsidP="00DD3197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5.5 M</w:t>
                                  </w:r>
                                  <w:r w:rsidRPr="00DD3197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echanizm racjonalnych usprawnień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C250D1" w14:textId="77777777" w:rsidR="00494A68" w:rsidRDefault="00494A6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494A68" w14:paraId="10C93D9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0CA844" w14:textId="77777777" w:rsidR="00494A68" w:rsidRDefault="00494A6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(5.5/5.1)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A00AC0" w14:textId="77777777" w:rsidR="00494A68" w:rsidRDefault="00494A6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494A68" w14:paraId="5A01E0CD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4DB662" w14:textId="77777777" w:rsidR="00494A68" w:rsidRDefault="00494A68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5.6 Środki trwałe w kosztach ogółem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A9B3B" w14:textId="77777777" w:rsidR="00494A68" w:rsidRDefault="00494A6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494A68" w14:paraId="40EC57CE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A056C" w14:textId="77777777" w:rsidR="00494A68" w:rsidRDefault="00494A6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(5.6/5.1)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4EB7C2" w14:textId="77777777" w:rsidR="00494A68" w:rsidRDefault="00494A6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494A68" w14:paraId="1490AE3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F15ADE" w14:textId="77777777" w:rsidR="00494A68" w:rsidRDefault="00494A68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5.7 Cross-financing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37D91A" w14:textId="77777777" w:rsidR="00494A68" w:rsidRDefault="00494A6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494A68" w14:paraId="4A288F2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781973" w14:textId="77777777" w:rsidR="00494A68" w:rsidRDefault="00494A6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dofinansowania projektu  (5.7/5.11)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74FD5C" w14:textId="77777777" w:rsidR="00494A68" w:rsidRDefault="00494A6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494A68" w14:paraId="366588D1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09D2F9" w14:textId="77777777" w:rsidR="00494A68" w:rsidRDefault="00494A68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5.8 Wydatki poniesione poza terytorium UE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EF4637" w14:textId="77777777" w:rsidR="00494A68" w:rsidRDefault="00494A6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494A68" w14:paraId="5EB770E3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3E95C9" w14:textId="77777777" w:rsidR="00494A68" w:rsidRDefault="00494A6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(5.8/5.1)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053462" w14:textId="77777777" w:rsidR="00494A68" w:rsidRDefault="00494A6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494A68" w14:paraId="5FB83B57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55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7293C6" w14:textId="77777777" w:rsidR="00494A68" w:rsidRDefault="00494A6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9BEE91" w14:textId="77777777" w:rsidR="00494A68" w:rsidRDefault="00494A6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C1023" w14:textId="77777777" w:rsidR="00494A68" w:rsidRDefault="00494A6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A3D1EC" w14:textId="77777777" w:rsidR="00494A68" w:rsidRDefault="00494A6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B94850" w14:textId="77777777" w:rsidR="00494A68" w:rsidRDefault="00494A6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180F62" w14:textId="77777777" w:rsidR="00494A68" w:rsidRDefault="00494A6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131924" w14:textId="77777777" w:rsidR="00494A68" w:rsidRDefault="00494A68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C95A76" w14:textId="77777777" w:rsidR="00494A68" w:rsidRDefault="00494A6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31A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8pt;width:635.3pt;height:371.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119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35"/>
                        <w:gridCol w:w="758"/>
                        <w:gridCol w:w="758"/>
                        <w:gridCol w:w="758"/>
                        <w:gridCol w:w="758"/>
                        <w:gridCol w:w="846"/>
                        <w:gridCol w:w="930"/>
                        <w:gridCol w:w="13"/>
                      </w:tblGrid>
                      <w:tr w:rsidR="00494A68" w14:paraId="77CBE656" w14:textId="77777777" w:rsidTr="00B13A35">
                        <w:trPr>
                          <w:cantSplit/>
                          <w:trHeight w:val="252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B3E21B" w14:textId="77777777" w:rsidR="00494A68" w:rsidRDefault="00494A6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Kategoria wydatku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DF61A2C" w14:textId="77777777" w:rsidR="00494A68" w:rsidRDefault="00494A6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56E731" w14:textId="77777777" w:rsidR="00494A68" w:rsidRDefault="00494A6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F04182" w14:textId="77777777" w:rsidR="00494A68" w:rsidRDefault="00494A6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0DD1B3" w14:textId="77777777" w:rsidR="00494A68" w:rsidRDefault="00494A6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327FB7" w14:textId="77777777" w:rsidR="00494A68" w:rsidRDefault="00494A6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5A7875" w14:textId="77777777" w:rsidR="00494A68" w:rsidRDefault="00494A68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Wydatki kwalifikowalne Ogółem</w:t>
                            </w:r>
                          </w:p>
                        </w:tc>
                      </w:tr>
                      <w:tr w:rsidR="00494A68" w14:paraId="309838A4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50562B" w14:textId="77777777" w:rsidR="00494A68" w:rsidRDefault="00494A6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>5.1 Koszty ogółem (5.1.1 + 5.1.2)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06A33B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B1190E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1AE310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85A067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673CC0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926777" w14:textId="77777777" w:rsidR="00494A68" w:rsidRDefault="00494A6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494A68" w14:paraId="66029742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C1C172" w14:textId="77777777" w:rsidR="00494A68" w:rsidRDefault="00494A6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5.1.1 Koszty bezpośrednie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6271265" w14:textId="77777777" w:rsidR="00494A68" w:rsidRDefault="00494A6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F9A0AE" w14:textId="77777777" w:rsidR="00494A68" w:rsidRDefault="00494A6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9613F2" w14:textId="77777777" w:rsidR="00494A68" w:rsidRDefault="00494A6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87F17F" w14:textId="77777777" w:rsidR="00494A68" w:rsidRDefault="00494A6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487306" w14:textId="77777777" w:rsidR="00494A68" w:rsidRDefault="00494A6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717782" w14:textId="77777777" w:rsidR="00494A68" w:rsidRDefault="00494A6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494A68" w14:paraId="06F4E3B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71A170" w14:textId="77777777" w:rsidR="00494A68" w:rsidRDefault="00494A6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01"/>
                              </w:tabs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1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E4AECB9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686766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F538701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6EE7C4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BDF8BC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FC166B" w14:textId="77777777" w:rsidR="00494A68" w:rsidRDefault="00494A6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494A68" w14:paraId="2BD5D1B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D0729D" w14:textId="77777777" w:rsidR="00494A68" w:rsidRDefault="00494A6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2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C9E567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725758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8D83EA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0A83A5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693066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72A2A1" w14:textId="77777777" w:rsidR="00494A68" w:rsidRDefault="00494A6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494A68" w14:paraId="132CC25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DAD0B7" w14:textId="77777777" w:rsidR="00494A68" w:rsidRDefault="00494A6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5.1.2 Koszty pośrednie (ryczałt)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85CCA8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090A25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D7015D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5C110C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06BF0C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9DBDFFD" w14:textId="77777777" w:rsidR="00494A68" w:rsidRDefault="00494A6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494A68" w14:paraId="7CC82EA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27ED0E" w14:textId="77777777" w:rsidR="00494A68" w:rsidRDefault="00494A6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kosztów bezpośrednich (5.1.2/5.1.1)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BDF214" w14:textId="77777777" w:rsidR="00494A68" w:rsidRDefault="00494A6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FCA163" w14:textId="77777777" w:rsidR="00494A68" w:rsidRDefault="00494A6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494A68" w14:paraId="2F81F33B" w14:textId="77777777" w:rsidTr="00B13A35">
                        <w:trPr>
                          <w:gridAfter w:val="1"/>
                          <w:wAfter w:w="13" w:type="dxa"/>
                          <w:cantSplit/>
                          <w:trHeight w:val="164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B38947" w14:textId="77777777" w:rsidR="00494A68" w:rsidRDefault="00494A6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A627F5" w14:textId="77777777" w:rsidR="00494A68" w:rsidRDefault="00494A6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57C091" w14:textId="77777777" w:rsidR="00494A68" w:rsidRDefault="00494A6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8336FE" w14:textId="77777777" w:rsidR="00494A68" w:rsidRDefault="00494A6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E19094" w14:textId="77777777" w:rsidR="00494A68" w:rsidRDefault="00494A6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746397" w14:textId="77777777" w:rsidR="00494A68" w:rsidRDefault="00494A6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1D9249" w14:textId="77777777" w:rsidR="00494A68" w:rsidRDefault="00494A6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494A68" w14:paraId="075CC6FE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5CE9D0" w14:textId="77777777" w:rsidR="00494A68" w:rsidRDefault="00494A6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5.2 Kwoty ryczałtowe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82A010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4354F0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1E4DD6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9CCBA1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53CC4DF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594946" w14:textId="77777777" w:rsidR="00494A68" w:rsidRDefault="00494A6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494A68" w14:paraId="4874F93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4AB978" w14:textId="77777777" w:rsidR="00494A68" w:rsidRDefault="00494A6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(5.2/5.1)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B9F71B" w14:textId="77777777" w:rsidR="00494A68" w:rsidRDefault="00494A6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49775D" w14:textId="77777777" w:rsidR="00494A68" w:rsidRDefault="00494A6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0,00%</w:t>
                            </w:r>
                          </w:p>
                        </w:tc>
                      </w:tr>
                      <w:tr w:rsidR="00494A68" w14:paraId="40013BC8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8A5374" w14:textId="77777777" w:rsidR="00494A68" w:rsidRDefault="00494A6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5.3 Stawki jednostkowe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B06F1E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A3B3E9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39953C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1F035A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D06465" w14:textId="77777777" w:rsidR="00494A68" w:rsidRDefault="00494A6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6A84238" w14:textId="77777777" w:rsidR="00494A68" w:rsidRDefault="00494A6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494A68" w14:paraId="227677C9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F2E8B" w14:textId="77777777" w:rsidR="00494A68" w:rsidRDefault="00494A6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(5.3/5.1)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893788" w14:textId="77777777" w:rsidR="00494A68" w:rsidRDefault="00494A6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241641" w14:textId="77777777" w:rsidR="00494A68" w:rsidRDefault="00494A6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494A68" w14:paraId="4B0934D3" w14:textId="77777777" w:rsidTr="00B13A35">
                        <w:trPr>
                          <w:gridAfter w:val="1"/>
                          <w:wAfter w:w="13" w:type="dxa"/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DE1387" w14:textId="77777777" w:rsidR="00494A68" w:rsidRDefault="00494A6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9FF866" w14:textId="77777777" w:rsidR="00494A68" w:rsidRDefault="00494A6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494A68" w14:paraId="3EF7E9A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3C5F57" w14:textId="77777777" w:rsidR="00494A68" w:rsidRDefault="00494A68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5.4 Personel projektu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225A89" w14:textId="77777777" w:rsidR="00494A68" w:rsidRDefault="00494A6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494A68" w14:paraId="22FC0C1A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CB61C4" w14:textId="77777777" w:rsidR="00494A68" w:rsidRDefault="00494A6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(5.4/5.1)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0727B96" w14:textId="77777777" w:rsidR="00494A68" w:rsidRDefault="00494A6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494A68" w14:paraId="24A35BFC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68F66C" w14:textId="77777777" w:rsidR="00494A68" w:rsidRDefault="00494A68" w:rsidP="00DD3197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5.5 M</w:t>
                            </w:r>
                            <w:r w:rsidRPr="00DD3197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echanizm racjonalnych usprawnień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C250D1" w14:textId="77777777" w:rsidR="00494A68" w:rsidRDefault="00494A6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494A68" w14:paraId="10C93D9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0CA844" w14:textId="77777777" w:rsidR="00494A68" w:rsidRDefault="00494A6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(5.5/5.1)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A00AC0" w14:textId="77777777" w:rsidR="00494A68" w:rsidRDefault="00494A6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494A68" w14:paraId="5A01E0CD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4DB662" w14:textId="77777777" w:rsidR="00494A68" w:rsidRDefault="00494A68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5.6 Środki trwałe w kosztach ogółem 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5A9B3B" w14:textId="77777777" w:rsidR="00494A68" w:rsidRDefault="00494A6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494A68" w14:paraId="40EC57CE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A056C" w14:textId="77777777" w:rsidR="00494A68" w:rsidRDefault="00494A6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(5.6/5.1)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24EB7C2" w14:textId="77777777" w:rsidR="00494A68" w:rsidRDefault="00494A6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494A68" w14:paraId="1490AE3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F15ADE" w14:textId="77777777" w:rsidR="00494A68" w:rsidRDefault="00494A68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5.7 Cross-financing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37D91A" w14:textId="77777777" w:rsidR="00494A68" w:rsidRDefault="00494A6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494A68" w14:paraId="4A288F2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781973" w14:textId="77777777" w:rsidR="00494A68" w:rsidRDefault="00494A6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dofinansowania projektu  (5.7/5.11)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74FD5C" w14:textId="77777777" w:rsidR="00494A68" w:rsidRDefault="00494A6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494A68" w14:paraId="366588D1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09D2F9" w14:textId="77777777" w:rsidR="00494A68" w:rsidRDefault="00494A68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5.8 Wydatki poniesione poza terytorium UE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EF4637" w14:textId="77777777" w:rsidR="00494A68" w:rsidRDefault="00494A6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494A68" w14:paraId="5EB770E3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3E95C9" w14:textId="77777777" w:rsidR="00494A68" w:rsidRDefault="00494A6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(5.8/5.1)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053462" w14:textId="77777777" w:rsidR="00494A68" w:rsidRDefault="00494A6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494A68" w14:paraId="5FB83B57" w14:textId="77777777" w:rsidTr="00B13A35">
                        <w:trPr>
                          <w:gridAfter w:val="1"/>
                          <w:wAfter w:w="13" w:type="dxa"/>
                          <w:cantSplit/>
                          <w:trHeight w:val="155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7293C6" w14:textId="77777777" w:rsidR="00494A68" w:rsidRDefault="00494A68">
                            <w:pPr>
                              <w:snapToGrid w:val="0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C9BEE91" w14:textId="77777777" w:rsidR="00494A68" w:rsidRDefault="00494A6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C1023" w14:textId="77777777" w:rsidR="00494A68" w:rsidRDefault="00494A6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A3D1EC" w14:textId="77777777" w:rsidR="00494A68" w:rsidRDefault="00494A6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B94850" w14:textId="77777777" w:rsidR="00494A68" w:rsidRDefault="00494A6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180F62" w14:textId="77777777" w:rsidR="00494A68" w:rsidRDefault="00494A6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8131924" w14:textId="77777777" w:rsidR="00494A68" w:rsidRDefault="00494A68">
                            <w:pPr>
                              <w:snapToGrid w:val="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9C95A76" w14:textId="77777777" w:rsidR="00494A68" w:rsidRDefault="00494A68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459CF" w14:textId="77777777" w:rsidR="00FB42DD" w:rsidRDefault="00FB42DD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5B4641F9" w14:textId="77777777" w:rsidR="00101769" w:rsidRDefault="00101769">
      <w:pPr>
        <w:pStyle w:val="Akapitzlist1"/>
        <w:ind w:left="0"/>
      </w:pPr>
      <w:r>
        <w:rPr>
          <w:rFonts w:ascii="Calibri" w:hAnsi="Calibri" w:cs="Calibri"/>
          <w:b/>
          <w:sz w:val="20"/>
          <w:szCs w:val="20"/>
        </w:rPr>
        <w:t xml:space="preserve">   </w:t>
      </w:r>
    </w:p>
    <w:p w14:paraId="315DDD4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8FDBA6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8E4558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AB14BA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AFD699" w14:textId="77777777" w:rsidR="004F6926" w:rsidRDefault="00101769" w:rsidP="004F6926">
      <w:pPr>
        <w:tabs>
          <w:tab w:val="left" w:pos="2295"/>
        </w:tabs>
      </w:pPr>
      <w:r>
        <w:t xml:space="preserve"> </w:t>
      </w:r>
      <w:r>
        <w:tab/>
      </w:r>
    </w:p>
    <w:p w14:paraId="6AC8ADBB" w14:textId="77777777" w:rsidR="000F7BF5" w:rsidRDefault="000F7BF5"/>
    <w:p w14:paraId="2FBDCC68" w14:textId="77777777" w:rsidR="000F7BF5" w:rsidRDefault="000F7BF5"/>
    <w:p w14:paraId="1F5773CC" w14:textId="77777777" w:rsidR="000F7BF5" w:rsidRDefault="000F7BF5"/>
    <w:tbl>
      <w:tblPr>
        <w:tblW w:w="119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8"/>
        <w:gridCol w:w="758"/>
        <w:gridCol w:w="758"/>
        <w:gridCol w:w="758"/>
        <w:gridCol w:w="758"/>
        <w:gridCol w:w="843"/>
        <w:gridCol w:w="930"/>
        <w:gridCol w:w="13"/>
      </w:tblGrid>
      <w:tr w:rsidR="00B13A35" w14:paraId="522F8A9E" w14:textId="77777777" w:rsidTr="00E17E5C">
        <w:trPr>
          <w:gridAfter w:val="1"/>
          <w:wAfter w:w="13" w:type="dxa"/>
          <w:cantSplit/>
          <w:trHeight w:val="155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020D8E" w14:textId="77777777" w:rsidR="00B13A35" w:rsidRDefault="00B13A35" w:rsidP="00E17E5C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CF067B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388D4D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919D09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4248D8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F179DC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BC44" w14:textId="77777777" w:rsidR="00B13A35" w:rsidRDefault="00B13A35" w:rsidP="00E17E5C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13A35" w14:paraId="3B1F686B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AA71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5.9 Wkład własny (5.9.3+5.9.4+5.9.5+5.9.6)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58C2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21506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351C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5A45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06E0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71F3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13A35" w14:paraId="143774C9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B580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5.9.1 w tym wkład prywatny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0C72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8408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6DE6E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FEC4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B3E9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FA76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B98E9E6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F66C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5.9.1.1 w tym wkład prywatny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57F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6FB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F3E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CE0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C29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8A7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07B3904A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0C92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5.9.1.2 w tym wkład prywatny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2C29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E2A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197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6FA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500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02A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7CDE487E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2A66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  5.9.2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w tym wkład  prywatny wymagany przepisami pomocy publicznej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16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AFB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3AAC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E0C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DA2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FC4A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117667C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1104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5.9.3 wkład niepieniężny w kosztach bezpośrednich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C16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B5D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7A4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D89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823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CA9B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12DA8694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9C81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5.9.4 wkład finansowy 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EB9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BFF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399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9EB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991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6B9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96A6830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A605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5.9.5 wkład niepieniężny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E7E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6895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B574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F2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A8CF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9442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C1FA1E1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ECD3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5.9.6 wkład finansowy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505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E75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A92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3D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D0D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4EED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4E690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1A88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5.10 Dochód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[w rozumieniu art. 61 rozporządzenia CPR; 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br/>
              <w:t>nie dotyczy dochodu incydentalnego]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90E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8C7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BBA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8693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16A7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D1B1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BDC798" w14:textId="77777777" w:rsidTr="00E17E5C">
        <w:trPr>
          <w:gridAfter w:val="1"/>
          <w:wAfter w:w="13" w:type="dxa"/>
          <w:cantSplit/>
          <w:trHeight w:val="82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1F7FB6" w14:textId="77777777" w:rsidR="00B6663B" w:rsidRDefault="00B6663B" w:rsidP="00B6663B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737157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CFD2C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D5CA4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BEB3A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FFED88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4853A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6663B" w14:paraId="22FD97F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E637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5.11 Wnioskowane dofinansowanie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[5.1 – 5.9 – 5.10]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973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B42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201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712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203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D0A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819"/>
      </w:tblGrid>
      <w:tr w:rsidR="00531DB8" w14:paraId="1DFE3442" w14:textId="77777777" w:rsidTr="00531DB8">
        <w:trPr>
          <w:trHeight w:val="270"/>
        </w:trPr>
        <w:tc>
          <w:tcPr>
            <w:tcW w:w="7225" w:type="dxa"/>
            <w:shd w:val="clear" w:color="auto" w:fill="auto"/>
          </w:tcPr>
          <w:p w14:paraId="75BB0CD5" w14:textId="77777777" w:rsidR="00531DB8" w:rsidRDefault="00531DB8" w:rsidP="00531DB8"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5.12 Koszt przypadający na jednego uczestnika </w:t>
            </w:r>
          </w:p>
        </w:tc>
        <w:tc>
          <w:tcPr>
            <w:tcW w:w="4819" w:type="dxa"/>
            <w:shd w:val="clear" w:color="auto" w:fill="auto"/>
          </w:tcPr>
          <w:p w14:paraId="23E83321" w14:textId="77777777" w:rsidR="00531DB8" w:rsidRDefault="00531DB8" w:rsidP="00531DB8">
            <w:pPr>
              <w:jc w:val="right"/>
            </w:pPr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3C279574" w14:textId="77777777" w:rsidR="00531DB8" w:rsidRDefault="00531DB8" w:rsidP="00531DB8"/>
    <w:p w14:paraId="559D55EF" w14:textId="77777777" w:rsidR="00531DB8" w:rsidRDefault="00531DB8" w:rsidP="00531DB8"/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0"/>
        <w:gridCol w:w="709"/>
        <w:gridCol w:w="851"/>
        <w:gridCol w:w="708"/>
        <w:gridCol w:w="851"/>
        <w:gridCol w:w="987"/>
      </w:tblGrid>
      <w:tr w:rsidR="00531DB8" w14:paraId="529CA548" w14:textId="77777777" w:rsidTr="00531DB8">
        <w:trPr>
          <w:trHeight w:val="270"/>
        </w:trPr>
        <w:tc>
          <w:tcPr>
            <w:tcW w:w="7088" w:type="dxa"/>
            <w:shd w:val="clear" w:color="auto" w:fill="auto"/>
          </w:tcPr>
          <w:p w14:paraId="0FF6A704" w14:textId="77777777" w:rsidR="00531DB8" w:rsidRDefault="00531DB8" w:rsidP="00531DB8">
            <w:r w:rsidRPr="008339C1">
              <w:rPr>
                <w:rFonts w:ascii="Calibri" w:hAnsi="Calibri" w:cs="Arial"/>
                <w:b/>
                <w:bCs/>
                <w:sz w:val="16"/>
                <w:szCs w:val="16"/>
              </w:rPr>
              <w:t>5.13 Dotacje</w:t>
            </w:r>
          </w:p>
        </w:tc>
        <w:tc>
          <w:tcPr>
            <w:tcW w:w="850" w:type="dxa"/>
            <w:shd w:val="clear" w:color="auto" w:fill="auto"/>
          </w:tcPr>
          <w:p w14:paraId="0471FB3B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9" w:type="dxa"/>
            <w:shd w:val="clear" w:color="auto" w:fill="auto"/>
          </w:tcPr>
          <w:p w14:paraId="23BFB172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C071FEF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8" w:type="dxa"/>
            <w:shd w:val="clear" w:color="auto" w:fill="auto"/>
          </w:tcPr>
          <w:p w14:paraId="0860CC2D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4857E3E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987" w:type="dxa"/>
            <w:shd w:val="clear" w:color="auto" w:fill="auto"/>
          </w:tcPr>
          <w:p w14:paraId="1048C43A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5E7DAE8B" w14:textId="77777777" w:rsidR="00101769" w:rsidRDefault="00531DB8" w:rsidP="00531DB8"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1" locked="0" layoutInCell="1" allowOverlap="1" wp14:anchorId="1CBE3486" wp14:editId="47F1AF27">
                <wp:simplePos x="0" y="0"/>
                <wp:positionH relativeFrom="margin">
                  <wp:posOffset>33020</wp:posOffset>
                </wp:positionH>
                <wp:positionV relativeFrom="paragraph">
                  <wp:posOffset>-88265</wp:posOffset>
                </wp:positionV>
                <wp:extent cx="7639685" cy="224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224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0B4AF" w14:textId="77777777" w:rsidR="00494A68" w:rsidRPr="00531DB8" w:rsidRDefault="00494A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3486" id="Text Box 3" o:spid="_x0000_s1027" type="#_x0000_t202" style="position:absolute;margin-left:2.6pt;margin-top:-6.95pt;width:601.55pt;height:17.7pt;z-index:-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XjgIAACM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" stroked="f">
                <v:fill opacity="0"/>
                <v:textbox inset="0,0,0,0">
                  <w:txbxContent>
                    <w:p w14:paraId="2B40B4AF" w14:textId="77777777" w:rsidR="00494A68" w:rsidRPr="00531DB8" w:rsidRDefault="00494A68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169E0036" w14:textId="77777777" w:rsidR="00EC00AA" w:rsidRDefault="00EC00AA" w:rsidP="00EC00AA"/>
    <w:p w14:paraId="467AD8CE" w14:textId="77777777" w:rsidR="005B2670" w:rsidRDefault="005B2670">
      <w:pPr>
        <w:suppressAutoHyphens w:val="0"/>
      </w:pPr>
      <w:r>
        <w:br w:type="page"/>
      </w:r>
    </w:p>
    <w:p w14:paraId="71DC31B9" w14:textId="77777777" w:rsidR="00101769" w:rsidRDefault="00101769"/>
    <w:p w14:paraId="276C6CB6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DOŚWIAD</w:t>
      </w:r>
      <w:r>
        <w:rPr>
          <w:rFonts w:ascii="Calibri" w:hAnsi="Calibri" w:cs="Arial"/>
          <w:color w:val="FFFFFF"/>
        </w:rPr>
        <w:t>CZENIE</w:t>
      </w:r>
      <w:r>
        <w:rPr>
          <w:rFonts w:ascii="Calibri" w:hAnsi="Calibri" w:cs="Arial"/>
          <w:bCs w:val="0"/>
          <w:color w:val="FFFFFF"/>
        </w:rPr>
        <w:t xml:space="preserve"> I POTENCJAŁ </w:t>
      </w:r>
      <w:r>
        <w:rPr>
          <w:rFonts w:ascii="Calibri" w:hAnsi="Calibri" w:cs="Arial"/>
          <w:color w:val="FFFFFF"/>
        </w:rPr>
        <w:t>WNIOSKODAWCY I PARTNERA/-ÓW</w:t>
      </w:r>
    </w:p>
    <w:p w14:paraId="0593482E" w14:textId="77777777" w:rsidR="00101769" w:rsidRPr="00A56F7C" w:rsidRDefault="00101769" w:rsidP="00A56F7C">
      <w:pPr>
        <w:pStyle w:val="Nagwek3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14:paraId="7E44B9D0" w14:textId="77777777" w:rsidR="00101769" w:rsidRDefault="00101769">
      <w:pPr>
        <w:pStyle w:val="Nagwek3"/>
        <w:ind w:left="360" w:hanging="36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G.1</w:t>
      </w:r>
      <w:r>
        <w:rPr>
          <w:rFonts w:ascii="Calibri" w:hAnsi="Calibri" w:cs="Calibri"/>
          <w:sz w:val="20"/>
          <w:szCs w:val="20"/>
        </w:rPr>
        <w:tab/>
        <w:t>Doświadczenie Wnioskodawcy i Partnera/-ów w realizacji działań podobnych do założeń projektu - wykaz przedsięwzięć zakończonych (jeśli dotyczy)</w:t>
      </w:r>
    </w:p>
    <w:p w14:paraId="2D996E1A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(można wykazać max. 3 projektów/przedsięwzięć łącznie dla wnioskodawcy i partnera/-ów – niezależnie od źródła finansowania)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76"/>
        <w:gridCol w:w="3812"/>
        <w:gridCol w:w="1623"/>
        <w:gridCol w:w="1537"/>
        <w:gridCol w:w="4280"/>
        <w:gridCol w:w="1465"/>
      </w:tblGrid>
      <w:tr w:rsidR="00101769" w14:paraId="0A1D3A9A" w14:textId="77777777"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21B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 ze środków EFS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E6BB2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</w:t>
            </w:r>
          </w:p>
          <w:p w14:paraId="38A76D6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 innych źródeł niż EFS</w:t>
            </w:r>
          </w:p>
        </w:tc>
      </w:tr>
      <w:tr w:rsidR="00101769" w14:paraId="062CB391" w14:textId="77777777">
        <w:trPr>
          <w:trHeight w:val="2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5DD7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11499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95F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P2,…]</w:t>
            </w:r>
          </w:p>
          <w:p w14:paraId="20F174A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140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D55B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7F2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–W, Partner - P1, P2,…]</w:t>
            </w:r>
          </w:p>
          <w:p w14:paraId="03E5139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54F999A" w14:textId="77777777">
        <w:trPr>
          <w:trHeight w:val="4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167E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Tytuł projektu </w:t>
            </w:r>
          </w:p>
          <w:p w14:paraId="772B61B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1CE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00CF696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0C05F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przedsięwzięcia</w:t>
            </w:r>
          </w:p>
          <w:p w14:paraId="584E85C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80C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  <w:tr w:rsidR="00101769" w14:paraId="1AE3D7A3" w14:textId="77777777" w:rsidTr="005B2670">
        <w:trPr>
          <w:trHeight w:val="8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C4891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9FD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5BF608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29E622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89E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Nazwa i nr dokumentu </w:t>
            </w:r>
          </w:p>
          <w:p w14:paraId="3780993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będącego podstawą dofinansowania / Źródło finansowania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2A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2156C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01769" w14:paraId="0324480B" w14:textId="77777777">
        <w:trPr>
          <w:trHeight w:val="6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D4412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projektu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9D8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C49D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przedsięwzięcia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8CD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7D1AAB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C26FEB0" w14:textId="77777777">
        <w:trPr>
          <w:trHeight w:val="1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EC77E2" w14:textId="77777777" w:rsidR="00101769" w:rsidRDefault="00101769">
            <w:pPr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projekcie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E13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 Wiodący (Wnioskodawca)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2EAEE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przedsięwzięciu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A94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Partner Wiodący (Wnioskodawca)</w:t>
            </w:r>
          </w:p>
        </w:tc>
      </w:tr>
      <w:tr w:rsidR="00101769" w14:paraId="5D52874C" w14:textId="77777777">
        <w:trPr>
          <w:trHeight w:val="31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05683F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2F9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Partner 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96E975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D2D1" w14:textId="77777777" w:rsidR="00101769" w:rsidRDefault="00101769"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</w:t>
            </w:r>
          </w:p>
        </w:tc>
      </w:tr>
      <w:tr w:rsidR="00101769" w14:paraId="136FA271" w14:textId="77777777">
        <w:trPr>
          <w:trHeight w:val="1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D539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7A1D82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F7E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078D2C3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E5D34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04E8405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802E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3193F01F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66E983A" w14:textId="77777777">
        <w:trPr>
          <w:trHeight w:val="48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B77FF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66B552C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wsparcia na rzecz grupy docelowej odpowiadającej grupie docelowej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3504D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6E078B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81FCE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3FCF67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wsparcia na rzecz grupy docelowej odpowiadającej grupie docelowej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C4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20289D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3F423AA2" w14:textId="77777777">
        <w:trPr>
          <w:trHeight w:val="335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D2DFD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E1C47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3B247B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36A50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51DE4A5" w14:textId="77777777">
        <w:trPr>
          <w:trHeight w:val="4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01BD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4CC8C96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DE3DE4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39D2D31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(jeśli wybrano „tak”)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BA8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4C19789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34B3C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68E2324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8AFF5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3D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06DF3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63BC51D" w14:textId="77777777">
        <w:trPr>
          <w:trHeight w:val="555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D947B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Obszar b)</w:t>
            </w:r>
          </w:p>
          <w:p w14:paraId="58A0ECA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odpowiadających zadaniom merytorycznym przewidzianym w projekcie</w:t>
            </w:r>
          </w:p>
          <w:p w14:paraId="30A4A7B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C26B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8AB6F0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D00D3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b)</w:t>
            </w:r>
          </w:p>
          <w:p w14:paraId="7F9768A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zadań odpowiadających zadaniom merytorycznym przewidzianym w projekcie</w:t>
            </w:r>
          </w:p>
          <w:p w14:paraId="6E974D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D97B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7C02E5E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A82D49" w14:textId="77777777">
        <w:trPr>
          <w:trHeight w:val="660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05A183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11C60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E5DCAC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F70D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069583F" w14:textId="77777777">
        <w:trPr>
          <w:trHeight w:val="12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E332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695DD6C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006831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24E0C70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E411D8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B6A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3FC6743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6441A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1036DFC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433E62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6105E1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C45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1D62C2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9C98EBD" w14:textId="77777777">
        <w:trPr>
          <w:trHeight w:val="36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6B2E9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1EE66E0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merytorycznych</w:t>
            </w:r>
          </w:p>
          <w:p w14:paraId="0917FE54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788492B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FC504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AA1058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5D829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74682C21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realizacji zadań merytorycznych</w:t>
            </w:r>
          </w:p>
          <w:p w14:paraId="5B71D430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38E62C5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0364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76F74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17FD48A" w14:textId="77777777">
        <w:trPr>
          <w:trHeight w:val="393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75A3B4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160F5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6C250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944C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6D5E0286" w14:textId="77777777" w:rsidTr="00A56F7C">
        <w:trPr>
          <w:trHeight w:val="15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099AF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1B8A8757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2C76E26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7D791E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540555F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832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37565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BE58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765FD84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55F7FDE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5D5052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8336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434F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1AD80C5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0E876BAB" w14:textId="77777777">
        <w:trPr>
          <w:trHeight w:val="351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93D33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  <w:p w14:paraId="241B3E5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33B3D9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</w:tc>
      </w:tr>
    </w:tbl>
    <w:p w14:paraId="7C3A3ECF" w14:textId="77777777" w:rsidR="00775F49" w:rsidRDefault="00775F49">
      <w:pPr>
        <w:rPr>
          <w:rFonts w:ascii="Calibri" w:hAnsi="Calibri" w:cs="Calibri"/>
        </w:rPr>
      </w:pPr>
    </w:p>
    <w:p w14:paraId="6188742C" w14:textId="77777777" w:rsidR="0047137F" w:rsidRPr="00C7151E" w:rsidRDefault="00101769" w:rsidP="0047137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G.2 </w:t>
      </w:r>
      <w:r>
        <w:rPr>
          <w:rFonts w:ascii="Calibri" w:hAnsi="Calibri" w:cs="Calibri"/>
          <w:b/>
          <w:sz w:val="20"/>
          <w:szCs w:val="20"/>
        </w:rPr>
        <w:tab/>
      </w:r>
    </w:p>
    <w:p w14:paraId="4ADDA841" w14:textId="77777777" w:rsidR="0047137F" w:rsidRDefault="0047137F" w:rsidP="0047137F">
      <w:pPr>
        <w:rPr>
          <w:rFonts w:ascii="Calibri" w:hAnsi="Calibri" w:cs="Calibri"/>
          <w:i/>
          <w:sz w:val="20"/>
          <w:szCs w:val="20"/>
        </w:rPr>
      </w:pPr>
      <w:r w:rsidRPr="00C7151E">
        <w:rPr>
          <w:rFonts w:ascii="Calibri" w:hAnsi="Calibri" w:cs="Arial"/>
          <w:b/>
          <w:sz w:val="20"/>
          <w:szCs w:val="20"/>
        </w:rPr>
        <w:t>Potencjał finansowy Wnioskodawcy  albo Wnioskodawcy i  Partnera/-ów</w:t>
      </w:r>
      <w:r>
        <w:rPr>
          <w:rFonts w:ascii="Calibri" w:hAnsi="Calibri" w:cs="Arial"/>
          <w:b/>
          <w:sz w:val="20"/>
          <w:szCs w:val="20"/>
        </w:rPr>
        <w:t xml:space="preserve"> (łącznie)</w:t>
      </w:r>
      <w:r w:rsidRPr="00C7151E">
        <w:rPr>
          <w:rFonts w:ascii="Calibri" w:hAnsi="Calibri" w:cs="Arial"/>
          <w:b/>
          <w:sz w:val="20"/>
          <w:szCs w:val="20"/>
        </w:rPr>
        <w:t>:</w:t>
      </w:r>
    </w:p>
    <w:tbl>
      <w:tblPr>
        <w:tblpPr w:leftFromText="141" w:rightFromText="141" w:vertAnchor="text" w:tblpX="316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47137F" w14:paraId="1482B7A6" w14:textId="77777777" w:rsidTr="007311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B183" w14:textId="77777777" w:rsidR="0047137F" w:rsidRDefault="0047137F" w:rsidP="00731184">
            <w:r>
              <w:rPr>
                <w:rFonts w:ascii="Calibri" w:hAnsi="Calibri" w:cs="Calibri"/>
                <w:i/>
                <w:sz w:val="20"/>
                <w:szCs w:val="20"/>
              </w:rPr>
              <w:t>Tekst [PLN]</w:t>
            </w:r>
          </w:p>
        </w:tc>
      </w:tr>
    </w:tbl>
    <w:p w14:paraId="75CC1299" w14:textId="77777777" w:rsidR="0047137F" w:rsidRDefault="0047137F" w:rsidP="0047137F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30F279BC" w14:textId="77777777" w:rsidR="00E31F77" w:rsidRDefault="00E31F77" w:rsidP="00775F49">
      <w:pPr>
        <w:jc w:val="both"/>
        <w:rPr>
          <w:rFonts w:ascii="Calibri" w:hAnsi="Calibri" w:cs="Calibri"/>
          <w:b/>
          <w:sz w:val="20"/>
          <w:szCs w:val="20"/>
        </w:rPr>
      </w:pPr>
    </w:p>
    <w:p w14:paraId="6134E86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233029B1" w14:textId="77777777" w:rsidTr="006B11FF">
        <w:tc>
          <w:tcPr>
            <w:tcW w:w="14315" w:type="dxa"/>
          </w:tcPr>
          <w:p w14:paraId="45C49FB8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9BC2899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</w:p>
    <w:p w14:paraId="126E190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potencjał Wnioskodawcy (jako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60F7580C" w14:textId="77777777" w:rsidTr="006B11FF">
        <w:tc>
          <w:tcPr>
            <w:tcW w:w="14315" w:type="dxa"/>
          </w:tcPr>
          <w:p w14:paraId="24C2D1CC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BF9B581" w14:textId="77777777" w:rsidR="00775F49" w:rsidRDefault="00775F4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5B4D3FC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G.3 </w:t>
      </w:r>
      <w:r>
        <w:rPr>
          <w:rFonts w:ascii="Calibri" w:hAnsi="Calibri" w:cs="Calibri"/>
          <w:b/>
          <w:sz w:val="20"/>
          <w:szCs w:val="20"/>
        </w:rPr>
        <w:tab/>
      </w:r>
    </w:p>
    <w:p w14:paraId="05350DE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Informacje dotyczące zasobów technicznych wnioskodawcy i/lub partnera/-ów, które zostaną wykorzystane do realizacji działań na rzecz grupy docelowej i osiągnięcia rezultatów projektu</w:t>
      </w:r>
    </w:p>
    <w:p w14:paraId="5F6399A8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B0A9F19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Posiadane zasoby techniczne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5"/>
        <w:gridCol w:w="1507"/>
        <w:gridCol w:w="10"/>
        <w:gridCol w:w="2192"/>
        <w:gridCol w:w="2771"/>
        <w:gridCol w:w="2972"/>
        <w:gridCol w:w="3016"/>
      </w:tblGrid>
      <w:tr w:rsidR="00101769" w14:paraId="187B774A" w14:textId="77777777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14:paraId="31862620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715B44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C6F7A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591875A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655A70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D4B2FF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Rodzaj lokalu </w:t>
            </w:r>
          </w:p>
          <w:p w14:paraId="087BCFD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0BB3B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w projekcie</w:t>
            </w:r>
          </w:p>
        </w:tc>
      </w:tr>
      <w:tr w:rsidR="00101769" w14:paraId="790E5014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9C15D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25FECFA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3B70AE0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2301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5495C7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125FAAC" w14:textId="77777777" w:rsidR="00101769" w:rsidRDefault="00101769">
            <w:pPr>
              <w:snapToGrid w:val="0"/>
            </w:pPr>
          </w:p>
        </w:tc>
      </w:tr>
      <w:tr w:rsidR="00101769" w14:paraId="7B51BC42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06E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8F16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026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A24FBB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9FC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2D473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7FF6ABB" w14:textId="77777777">
        <w:trPr>
          <w:trHeight w:val="315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392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16F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D9BF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1EBA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88CAE64" w14:textId="77777777">
        <w:trPr>
          <w:trHeight w:val="3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8BBC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33724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B301FB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55FB00F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F1F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780DE81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19E53383" w14:textId="77777777">
        <w:trPr>
          <w:trHeight w:val="97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0B007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391E337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56A952B1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30CF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0C1B4D3E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076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105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11EE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AB02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6E81AA9C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F5DC85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891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5E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B12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DBF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7DEC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F7B27BE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14:paraId="32B094A4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Zasoby techniczne nabywane/wynajmowane/adaptowane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7"/>
        <w:gridCol w:w="1508"/>
        <w:gridCol w:w="10"/>
        <w:gridCol w:w="4966"/>
        <w:gridCol w:w="5982"/>
      </w:tblGrid>
      <w:tr w:rsidR="00101769" w14:paraId="6A73CC4F" w14:textId="77777777"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14:paraId="3B4331B8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D72707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01007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497B0B8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75118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lokalu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2E54B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Sposób wykorzystania w projekcie</w:t>
            </w:r>
          </w:p>
        </w:tc>
      </w:tr>
      <w:tr w:rsidR="00101769" w14:paraId="6C74F2F7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71F3F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69A897C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03D399B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 osiągnięcia rezultatów projektu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CD4F3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>[symbol: Wnioskodawca – W, Partner - P1, P2,…]</w:t>
            </w:r>
          </w:p>
          <w:p w14:paraId="5242557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D5218D" w14:textId="77777777" w:rsidR="00101769" w:rsidRDefault="00101769">
            <w:pPr>
              <w:snapToGrid w:val="0"/>
            </w:pPr>
          </w:p>
        </w:tc>
      </w:tr>
      <w:tr w:rsidR="00101769" w14:paraId="1750AE2B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D847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0105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05D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F74E29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F65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[Tekst] / Nie dotyczy</w:t>
            </w:r>
          </w:p>
          <w:p w14:paraId="2567B9D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7B454AF" w14:textId="77777777">
        <w:trPr>
          <w:trHeight w:val="31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6B49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83D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E0E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36F7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18CB71" w14:textId="77777777">
        <w:trPr>
          <w:trHeight w:val="3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84D5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F1AF41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DD1C3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3904E6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BEEB9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34A22957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7AB936ED" w14:textId="77777777">
        <w:trPr>
          <w:trHeight w:val="97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4189E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6354A402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4124BE03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5866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713E1CB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91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79E7A9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EEC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39E4B3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49692CA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E7D252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F0CF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EC0C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60B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8A081A" w14:textId="77777777" w:rsidR="005B2670" w:rsidRDefault="005B267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1D65BA8B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</w:p>
    <w:p w14:paraId="62B22BF4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684D1817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ZARZĄDZANIE PROJEKTEM</w:t>
      </w:r>
    </w:p>
    <w:p w14:paraId="70A20C22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13B87621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H.1</w:t>
      </w:r>
      <w:r>
        <w:rPr>
          <w:rFonts w:ascii="Calibri" w:hAnsi="Calibri" w:cs="Arial"/>
          <w:sz w:val="20"/>
          <w:szCs w:val="20"/>
        </w:rPr>
        <w:tab/>
        <w:t>Personel zarządzający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97"/>
        <w:gridCol w:w="2603"/>
        <w:gridCol w:w="4243"/>
        <w:gridCol w:w="5550"/>
      </w:tblGrid>
      <w:tr w:rsidR="00101769" w14:paraId="1152BE71" w14:textId="77777777">
        <w:trPr>
          <w:trHeight w:val="9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989A8B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Podmiot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76D9612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2306A2" w14:textId="77777777" w:rsidR="00101769" w:rsidRDefault="00101769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4C24361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Zakres obowiązków w ramach projektu </w:t>
            </w:r>
          </w:p>
          <w:p w14:paraId="4B9FA180" w14:textId="77777777" w:rsidR="00101769" w:rsidRDefault="001017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038D5B" w14:textId="77777777" w:rsidR="00101769" w:rsidRDefault="00101769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Posiadane kwalifikacje i kompetencje </w:t>
            </w:r>
          </w:p>
        </w:tc>
      </w:tr>
      <w:tr w:rsidR="00101769" w14:paraId="6A610E57" w14:textId="77777777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BB7C" w14:textId="77777777" w:rsidR="00101769" w:rsidRDefault="00101769" w:rsidP="008D72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</w:t>
            </w:r>
            <w:r w:rsidR="008D725B">
              <w:rPr>
                <w:rFonts w:ascii="Calibri" w:hAnsi="Calibri" w:cs="Calibri"/>
                <w:i/>
                <w:sz w:val="20"/>
                <w:szCs w:val="20"/>
              </w:rPr>
              <w:t>, Podmiot realizujący projekt - PRP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3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303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418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</w:tbl>
    <w:p w14:paraId="28701D30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01C7E65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H.2</w:t>
      </w:r>
      <w:r>
        <w:rPr>
          <w:rFonts w:ascii="Calibri" w:hAnsi="Calibri" w:cs="Arial"/>
          <w:sz w:val="20"/>
          <w:szCs w:val="20"/>
        </w:rPr>
        <w:tab/>
        <w:t>Sposób zarządzania projektem</w:t>
      </w:r>
      <w:r>
        <w:rPr>
          <w:rFonts w:ascii="Calibri" w:hAnsi="Calibri" w:cs="Arial"/>
          <w:b w:val="0"/>
          <w:sz w:val="20"/>
          <w:szCs w:val="20"/>
        </w:rPr>
        <w:t xml:space="preserve">, </w:t>
      </w:r>
      <w:r w:rsidR="007B126D">
        <w:rPr>
          <w:rFonts w:ascii="Calibri" w:hAnsi="Calibri" w:cs="Arial"/>
          <w:sz w:val="20"/>
          <w:szCs w:val="20"/>
        </w:rPr>
        <w:t>z uwzględnieniem roli partnera/ów</w:t>
      </w:r>
      <w:r w:rsidR="007B126D">
        <w:rPr>
          <w:rFonts w:ascii="Calibri" w:hAnsi="Calibri" w:cs="Arial"/>
          <w:sz w:val="20"/>
          <w:szCs w:val="20"/>
          <w:lang w:val="pl-PL"/>
        </w:rPr>
        <w:t>, podmiotów realizujących projekt oraz podmiotów upoważnionych do ponoszenia wydatków</w:t>
      </w:r>
      <w:r w:rsidR="007B126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1659BB3" w14:textId="77777777">
        <w:trPr>
          <w:trHeight w:val="346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29DF3B" w14:textId="77777777" w:rsidR="00101769" w:rsidRDefault="00101769">
            <w:pPr>
              <w:ind w:left="-54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Metodyka lub struktura zarządzania projektem</w:t>
            </w:r>
          </w:p>
        </w:tc>
      </w:tr>
      <w:tr w:rsidR="00101769" w14:paraId="48C919B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DD8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  <w:tr w:rsidR="00101769" w14:paraId="1D90B4D1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EBAE75" w14:textId="77777777" w:rsidR="00101769" w:rsidRDefault="00101769"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Zasady i narzędzia kontroli i monitoringu realizacji harmonogramu, budżetu i wskaźników projektu oraz zarządzanie ryzykiem </w:t>
            </w:r>
          </w:p>
        </w:tc>
      </w:tr>
      <w:tr w:rsidR="00101769" w14:paraId="5F02506B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87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76D4025E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E6BC6C3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14:paraId="47B4EEFF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KRYTERIA</w:t>
      </w:r>
    </w:p>
    <w:p w14:paraId="03418368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35AED4C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I.1</w:t>
      </w:r>
      <w:r>
        <w:rPr>
          <w:rFonts w:ascii="Calibri" w:hAnsi="Calibri" w:cs="Arial"/>
          <w:sz w:val="20"/>
          <w:szCs w:val="20"/>
        </w:rPr>
        <w:tab/>
        <w:t xml:space="preserve">Zgodność projektu z politykami horyzontalnymi UE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44"/>
        <w:gridCol w:w="9849"/>
      </w:tblGrid>
      <w:tr w:rsidR="00101769" w14:paraId="15DDCC7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24E3F2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D96AA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391EB6ED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F970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</w:t>
            </w:r>
            <w:r w:rsidR="005863E6">
              <w:rPr>
                <w:rFonts w:ascii="Calibri" w:hAnsi="Calibri" w:cs="Calibri"/>
                <w:sz w:val="20"/>
                <w:szCs w:val="20"/>
              </w:rPr>
              <w:t>dność z zasadą równości szans i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niedyskryminacji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dostępności dla osób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C058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28B558B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5C7C7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Zgodność z zasadą równości szans kobiet i mężczyzn</w:t>
            </w:r>
          </w:p>
          <w:p w14:paraId="791F96F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 podstawie standardu minimum)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F18C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</w:tbl>
    <w:p w14:paraId="5018F13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7EAC689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I.2</w:t>
      </w:r>
      <w:r>
        <w:rPr>
          <w:rFonts w:ascii="Calibri" w:hAnsi="Calibri" w:cs="Arial"/>
          <w:sz w:val="20"/>
          <w:szCs w:val="20"/>
        </w:rPr>
        <w:tab/>
        <w:t>Spełnienie kryteriów dopuszczalności</w:t>
      </w:r>
      <w:r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</w:rPr>
        <w:t>specyficznych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2BC17EF3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4CF63C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33228F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459A781B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2FF03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dopuszczalności specyficzne nr 1 </w:t>
            </w:r>
          </w:p>
          <w:p w14:paraId="7F1E5F50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8642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1C92FFF0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E6D6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570B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4E7163D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6F101E26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I.3</w:t>
      </w:r>
      <w:r>
        <w:rPr>
          <w:rFonts w:ascii="Calibri" w:hAnsi="Calibri" w:cs="Arial"/>
          <w:sz w:val="20"/>
          <w:szCs w:val="20"/>
        </w:rPr>
        <w:tab/>
        <w:t>Spełnienie kryteriów strategicznych specyficznego ukierunkowania</w:t>
      </w:r>
      <w:r>
        <w:rPr>
          <w:rFonts w:ascii="Calibri" w:hAnsi="Calibri" w:cs="Arial"/>
          <w:sz w:val="20"/>
          <w:szCs w:val="20"/>
          <w:lang w:val="pl-PL"/>
        </w:rPr>
        <w:t xml:space="preserve">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65500194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86178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6B4C04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66BE0366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59799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strategiczne specyficznego ukierunkowania projektu  nr 1 </w:t>
            </w:r>
          </w:p>
          <w:p w14:paraId="089A3BC6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CAF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5E84F6A1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955D9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1A4E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2DF66597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0A4294C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ZAŁĄCZNIKI DO WNIOSKU</w:t>
      </w:r>
    </w:p>
    <w:p w14:paraId="14D1217A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J.1. Załączniki do wniosku: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E92B19" w14:paraId="3F15AD36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E0922" w14:textId="77777777" w:rsidR="00E92B19" w:rsidRPr="00E92B19" w:rsidRDefault="002E12A3" w:rsidP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Calibri" w:hAnsi="Calibri" w:cs="Arial"/>
                <w:sz w:val="20"/>
                <w:szCs w:val="20"/>
              </w:rPr>
              <w:t xml:space="preserve">1.  </w:t>
            </w:r>
            <w:r>
              <w:rPr>
                <w:rFonts w:ascii="Calibri" w:hAnsi="Calibri" w:cs="Arial"/>
                <w:sz w:val="20"/>
                <w:szCs w:val="20"/>
              </w:rPr>
              <w:t>Szczegółowy budżet projektu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1F96" w14:textId="77777777" w:rsidR="00E92B19" w:rsidRPr="00E92B19" w:rsidRDefault="002E12A3" w:rsidP="004C19DD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58347D5C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A2C3DD" w14:textId="77777777" w:rsidR="00E92B19" w:rsidRPr="00F6159B" w:rsidRDefault="00E92B19" w:rsidP="00E92B19">
            <w:pPr>
              <w:pStyle w:val="Akapitzlist1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6159B">
              <w:rPr>
                <w:rFonts w:ascii="Calibri" w:hAnsi="Calibri" w:cs="Arial"/>
                <w:sz w:val="20"/>
                <w:szCs w:val="20"/>
              </w:rPr>
              <w:t xml:space="preserve">2. Oświadczenie </w:t>
            </w:r>
            <w:r w:rsidR="002753A6" w:rsidRPr="00F6159B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VAT Wnioskodawcy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C78F" w14:textId="77777777" w:rsidR="00E92B19" w:rsidRPr="00E92B19" w:rsidRDefault="00E92B19" w:rsidP="004C19DD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671E4FA1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BA060A" w14:textId="7D6973F2" w:rsidR="00E92B19" w:rsidRPr="00F6159B" w:rsidRDefault="00E92B19" w:rsidP="002753A6">
            <w:pPr>
              <w:pStyle w:val="Akapitzlist1"/>
              <w:ind w:left="0"/>
              <w:jc w:val="both"/>
              <w:rPr>
                <w:rFonts w:ascii="Wingdings" w:hAnsi="Wingdings"/>
                <w:sz w:val="20"/>
                <w:szCs w:val="20"/>
              </w:rPr>
            </w:pPr>
            <w:r w:rsidRPr="00F6159B">
              <w:rPr>
                <w:rFonts w:ascii="Calibri" w:hAnsi="Calibri" w:cs="Arial"/>
                <w:sz w:val="20"/>
                <w:szCs w:val="20"/>
              </w:rPr>
              <w:t>3.</w:t>
            </w:r>
            <w:r w:rsidR="00623C2B" w:rsidRPr="00F6159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Oświadczenie </w:t>
            </w:r>
            <w:r w:rsidR="002753A6" w:rsidRPr="00F6159B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VAT Partnera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A2BF" w14:textId="77777777" w:rsidR="00E92B19" w:rsidRPr="00E92B19" w:rsidRDefault="00E92B19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A95877" w14:paraId="47284730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F53BFC" w14:textId="716DBCC1" w:rsidR="00A95877" w:rsidRPr="00A95877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A95877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A95877">
              <w:rPr>
                <w:rFonts w:ascii="Calibri" w:hAnsi="Calibri" w:cs="Arial"/>
                <w:sz w:val="20"/>
                <w:szCs w:val="20"/>
              </w:rPr>
              <w:t>Oświadczenie W</w:t>
            </w:r>
            <w:r w:rsidR="00A95877" w:rsidRPr="00A95877">
              <w:rPr>
                <w:rFonts w:ascii="Calibri" w:hAnsi="Calibri" w:cs="Arial"/>
                <w:sz w:val="20"/>
                <w:szCs w:val="20"/>
              </w:rPr>
              <w:t>nioskodawcy o realizacji projektu zgodnie ze standardami wsparcia określonymi w regulaminie konkursu/wezwaniu Regionalnego Programu Operacyjnego Województwa Pomorskiego na lata 2014-2020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2F75" w14:textId="0F503EC6" w:rsidR="00A95877" w:rsidRPr="00E92B19" w:rsidRDefault="00A95877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C81C8C" w14:paraId="67CB8769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D63D6F" w14:textId="706D4F71" w:rsidR="00C81C8C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5. </w:t>
            </w:r>
            <w:r w:rsidRPr="00C81C8C">
              <w:rPr>
                <w:rFonts w:asciiTheme="minorHAnsi" w:hAnsiTheme="minorHAnsi" w:cs="Arial"/>
                <w:sz w:val="20"/>
                <w:szCs w:val="20"/>
              </w:rPr>
              <w:t>Oświadczenie Wnioskodawcy dotyczące świadomości skutków niezachowania wskazanej w Regulaminie konkursu</w:t>
            </w:r>
            <w:r w:rsidR="003B5896">
              <w:rPr>
                <w:rFonts w:asciiTheme="minorHAnsi" w:hAnsiTheme="minorHAnsi" w:cs="Arial"/>
                <w:sz w:val="20"/>
                <w:szCs w:val="20"/>
              </w:rPr>
              <w:t>/wezwaniu</w:t>
            </w:r>
            <w:r w:rsidRPr="00C81C8C">
              <w:rPr>
                <w:rFonts w:asciiTheme="minorHAnsi" w:hAnsiTheme="minorHAnsi" w:cs="Arial"/>
                <w:sz w:val="20"/>
                <w:szCs w:val="20"/>
              </w:rPr>
              <w:t xml:space="preserve"> formy komunikacji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BB91" w14:textId="06AA2B96" w:rsidR="00C81C8C" w:rsidRPr="00E92B19" w:rsidRDefault="00C81C8C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3D492200" w14:textId="77777777" w:rsidTr="00C81C8C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AFF4" w14:textId="77777777" w:rsidR="00E92B19" w:rsidRDefault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DCA9" w14:textId="77777777" w:rsidR="00E92B19" w:rsidRDefault="00E92B1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9AA3557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J.2. Załączniki do wniosku związane ze specyfiką konkursu</w:t>
      </w:r>
      <w:r w:rsidR="00F642A4">
        <w:rPr>
          <w:rFonts w:ascii="Calibri" w:hAnsi="Calibri" w:cs="Arial"/>
          <w:b/>
          <w:sz w:val="20"/>
          <w:szCs w:val="20"/>
        </w:rPr>
        <w:t>/wezwania</w:t>
      </w:r>
      <w:r>
        <w:rPr>
          <w:rFonts w:ascii="Calibri" w:hAnsi="Calibri" w:cs="Arial"/>
          <w:b/>
          <w:sz w:val="20"/>
          <w:szCs w:val="20"/>
        </w:rPr>
        <w:t>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101769" w14:paraId="42A6417F" w14:textId="77777777" w:rsidTr="009B60FF"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CD0E31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>Lista załączników dodatkowych do wniosku związanych ze specyfiką konkursu</w:t>
            </w:r>
            <w:r w:rsidR="00F642A4">
              <w:rPr>
                <w:rFonts w:ascii="Calibri" w:hAnsi="Calibri" w:cs="Arial"/>
                <w:b/>
                <w:sz w:val="20"/>
                <w:szCs w:val="20"/>
              </w:rPr>
              <w:t>/wezwania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9B60FF" w14:paraId="11755AE5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F43F0" w14:textId="6AA2ED1F" w:rsidR="009B60FF" w:rsidRDefault="009B60FF" w:rsidP="003B5896">
            <w:pPr>
              <w:pStyle w:val="Akapitzlist1"/>
              <w:numPr>
                <w:ilvl w:val="0"/>
                <w:numId w:val="17"/>
              </w:num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Automatycznie; zgodnie z naborem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4121" w14:textId="77777777" w:rsidR="009B60FF" w:rsidRDefault="009B60FF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</w:p>
        </w:tc>
      </w:tr>
      <w:tr w:rsidR="00101769" w14:paraId="58A7A206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B6BE" w14:textId="77777777" w:rsidR="00101769" w:rsidRDefault="0010176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lastRenderedPageBreak/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6FA9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1FFB54B" w14:textId="77777777" w:rsidR="00901DFE" w:rsidRDefault="00901DFE">
      <w:pPr>
        <w:rPr>
          <w:rFonts w:ascii="Calibri" w:hAnsi="Calibri" w:cs="Arial"/>
          <w:b/>
          <w:sz w:val="20"/>
          <w:szCs w:val="20"/>
        </w:rPr>
      </w:pPr>
    </w:p>
    <w:p w14:paraId="39DAD46A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OŚWIADCZENIA</w:t>
      </w:r>
    </w:p>
    <w:p w14:paraId="1B13BC01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K.1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0CB4A17" w14:textId="77777777">
        <w:trPr>
          <w:trHeight w:val="458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202F81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b/>
                <w:sz w:val="20"/>
                <w:szCs w:val="20"/>
              </w:rPr>
              <w:t>OŚWIADCZENIA WNIOSKODAWCY</w:t>
            </w:r>
          </w:p>
        </w:tc>
      </w:tr>
      <w:tr w:rsidR="00101769" w14:paraId="205EB225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5994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instytucja, którą reprezentuję,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3D075B1B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wnioskodawcy w zakresie objętym niniejszym wnioskiem, zgodnie z zapisami właściwego dokumentu rejestrowego bądź udzielonego pełnomocnictwa.</w:t>
            </w:r>
          </w:p>
          <w:p w14:paraId="5E3EFA91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reprezentuję,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 r. 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.</w:t>
            </w:r>
          </w:p>
          <w:p w14:paraId="311F6BC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 wobec podmiotu, który reprezentuję, nie został orzeczony zakaz dostępu do środków, o których mowa w art. 5 ust. 3 pkt 1 i 4 ustawy z dnia 27</w:t>
            </w:r>
            <w:r w:rsidR="00FB29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>.</w:t>
            </w:r>
          </w:p>
          <w:p w14:paraId="1D75DE9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niniejszy projekt jest zgodny z politykami horyzontalnymi UE (w tym polityką równych szans i zrównoważonego rozwoju) oraz prawodawstwem wspólnotowym.</w:t>
            </w:r>
          </w:p>
          <w:p w14:paraId="4DE872D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projekt jest zgodny z właściwymi przepisami prawa krajowego.</w:t>
            </w:r>
          </w:p>
          <w:p w14:paraId="698B4A5F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zapoznałem/am się z regulaminem konkursu</w:t>
            </w:r>
            <w:r w:rsidR="00F642A4">
              <w:rPr>
                <w:sz w:val="20"/>
                <w:szCs w:val="20"/>
              </w:rPr>
              <w:t>/wezwaniem</w:t>
            </w:r>
            <w:r>
              <w:rPr>
                <w:sz w:val="20"/>
                <w:szCs w:val="20"/>
              </w:rPr>
              <w:t xml:space="preserve"> i akceptuję jego zapisy.</w:t>
            </w:r>
          </w:p>
          <w:p w14:paraId="1FB1004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646518A8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U. z 2007 r., nr 59, poz. 404, z 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>).</w:t>
            </w:r>
          </w:p>
          <w:p w14:paraId="156FD5F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wybór partnera/partnerów do niniejszego projektu nastąpił zgodnie z art. 33 ust. 2 ustawy </w:t>
            </w:r>
            <w:r>
              <w:rPr>
                <w:bCs/>
                <w:sz w:val="20"/>
                <w:szCs w:val="20"/>
              </w:rPr>
              <w:t>o zasadach realizacji programów w zakresie polityki spójności finansowanych</w:t>
            </w:r>
            <w:r w:rsidR="00FB298C">
              <w:rPr>
                <w:bCs/>
                <w:sz w:val="20"/>
                <w:szCs w:val="20"/>
              </w:rPr>
              <w:t xml:space="preserve"> w perspektywie finansowej 2014-</w:t>
            </w:r>
            <w:r>
              <w:rPr>
                <w:bCs/>
                <w:sz w:val="20"/>
                <w:szCs w:val="20"/>
              </w:rPr>
              <w:t>2020</w:t>
            </w:r>
            <w:r>
              <w:rPr>
                <w:rStyle w:val="FootnoteCharacters"/>
                <w:sz w:val="20"/>
                <w:szCs w:val="20"/>
              </w:rPr>
              <w:footnoteReference w:id="5"/>
            </w:r>
            <w:r>
              <w:rPr>
                <w:sz w:val="20"/>
                <w:szCs w:val="20"/>
              </w:rPr>
              <w:t xml:space="preserve">. </w:t>
            </w:r>
          </w:p>
          <w:p w14:paraId="7E6F9AD9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że:</w:t>
            </w:r>
          </w:p>
          <w:p w14:paraId="1A94734A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realizacja projektu nie rozpoczęła się przed dniem złożenia wniosku o dofinansowanie,</w:t>
            </w:r>
          </w:p>
          <w:p w14:paraId="4C17AC7B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realizując projekt, przed dniem złożenia wniosku o dofinansowanie do IZ RPO WP /IOK, przestrzegałem obowiązujących przepisów prawa dotyczących danej operacji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6"/>
            </w:r>
            <w:r>
              <w:rPr>
                <w:spacing w:val="-2"/>
                <w:sz w:val="20"/>
                <w:szCs w:val="20"/>
              </w:rPr>
              <w:t>.</w:t>
            </w:r>
          </w:p>
          <w:p w14:paraId="4340D947" w14:textId="77777777" w:rsidR="00D9093E" w:rsidRPr="004D7188" w:rsidRDefault="00101769" w:rsidP="00D909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 projekt nie został fizycznie ukończony lub w pełni zrealizowany przed złożeniem niniejszego wniosku o dofinansowanie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do IZ RPO WP/IOK.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7"/>
            </w:r>
          </w:p>
          <w:p w14:paraId="29DC5688" w14:textId="77777777" w:rsidR="004D7188" w:rsidRDefault="004D7188" w:rsidP="004D7188">
            <w:pPr>
              <w:pStyle w:val="Akapitzlist"/>
              <w:numPr>
                <w:ilvl w:val="0"/>
                <w:numId w:val="8"/>
              </w:numPr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>Oświadczam, że:</w:t>
            </w:r>
          </w:p>
          <w:p w14:paraId="04F05BCD" w14:textId="77777777" w:rsid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Wnioskodawcą jest podmiot będący odbiorcą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w ramach projektu.</w:t>
            </w:r>
          </w:p>
          <w:p w14:paraId="13FE8A63" w14:textId="77777777" w:rsid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Wnioskodawca udziela w ramach projektu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na rzecz innego podmiotu.</w:t>
            </w:r>
          </w:p>
          <w:p w14:paraId="270FB34F" w14:textId="77777777" w:rsidR="00101769" w:rsidRP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 projekcie nie występuje wsparcie stanowiące pomoc publiczną/pomoc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>.</w:t>
            </w:r>
          </w:p>
        </w:tc>
      </w:tr>
      <w:tr w:rsidR="00101769" w14:paraId="48B212C5" w14:textId="77777777">
        <w:trPr>
          <w:trHeight w:val="803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041D" w14:textId="77777777" w:rsidR="00101769" w:rsidRDefault="001017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Wnioskuję o zagwarantowanie przez właściwą instytucję ochrony informacji i tajemnic zawartych w niniejszym wniosku:</w:t>
            </w:r>
            <w:r>
              <w:rPr>
                <w:rStyle w:val="FootnoteCharacters"/>
                <w:rFonts w:ascii="Calibri" w:hAnsi="Calibri" w:cs="Calibri"/>
                <w:sz w:val="20"/>
                <w:szCs w:val="20"/>
              </w:rPr>
              <w:footnoteReference w:id="8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[treść wniosku podlegająca ochronie]</w:t>
            </w:r>
          </w:p>
          <w:p w14:paraId="4BDBC219" w14:textId="77777777" w:rsidR="00101769" w:rsidRDefault="00101769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Podstawa prawna ochrony ww. informacji i tajemnic ze względu na status wnioskodawcy.</w:t>
            </w:r>
          </w:p>
        </w:tc>
      </w:tr>
      <w:tr w:rsidR="00101769" w14:paraId="3F24D064" w14:textId="77777777">
        <w:trPr>
          <w:trHeight w:val="552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F9A9" w14:textId="77777777" w:rsidR="00101769" w:rsidRDefault="00101769">
            <w:pPr>
              <w:pStyle w:val="Akapitzlist"/>
              <w:spacing w:line="360" w:lineRule="auto"/>
              <w:ind w:left="426"/>
              <w:jc w:val="both"/>
            </w:pPr>
            <w:r>
              <w:rPr>
                <w:rFonts w:eastAsia="Times New Roman"/>
                <w:i/>
                <w:sz w:val="20"/>
                <w:szCs w:val="20"/>
              </w:rPr>
              <w:t xml:space="preserve">[Pole opisowe z limitem ….. znaków] </w:t>
            </w:r>
          </w:p>
        </w:tc>
      </w:tr>
      <w:tr w:rsidR="00101769" w14:paraId="0593E68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59E2" w14:textId="12B194BE" w:rsidR="00101769" w:rsidRDefault="002D1236">
            <w:pPr>
              <w:spacing w:line="360" w:lineRule="auto"/>
              <w:jc w:val="both"/>
            </w:pPr>
            <w:r w:rsidRPr="002D1236">
              <w:rPr>
                <w:rFonts w:ascii="Calibri" w:hAnsi="Calibri" w:cs="Calibri"/>
                <w:sz w:val="20"/>
                <w:szCs w:val="20"/>
              </w:rPr>
              <w:t>Jestem świadomy odpowiedzialności karnej za złożenie fałszywych oświadczeń</w:t>
            </w:r>
            <w:r w:rsidR="001017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665588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EAD92" w14:textId="77777777" w:rsidR="00101769" w:rsidRDefault="00101769">
            <w:pPr>
              <w:pStyle w:val="Akapitzlist"/>
              <w:spacing w:line="360" w:lineRule="auto"/>
              <w:ind w:left="0"/>
              <w:jc w:val="both"/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Data wypełnienia wniosku (wybór z kalendarza)</w:t>
            </w:r>
          </w:p>
        </w:tc>
      </w:tr>
      <w:tr w:rsidR="00101769" w14:paraId="5660CD60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289B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wnioskodawcy w zakresie objętym niniejszym wnioskiem, zgodnie z zapisami właściwego dokumentu rejestrowego bądź udzielonego pełnomocnictwa albo upoważnienia.</w:t>
            </w:r>
          </w:p>
        </w:tc>
      </w:tr>
    </w:tbl>
    <w:p w14:paraId="5AB3BA82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K.2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239CD8F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06F6E0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OŚWIADCZENIE PARTNERA/ÓW PROJEKTU</w:t>
            </w:r>
          </w:p>
        </w:tc>
      </w:tr>
      <w:tr w:rsidR="00101769" w14:paraId="313790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CD2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Oświadczam, że zapoznałem/am się z informacjami zawartymi w niniejszym wniosku o dofinansowanie oraz zobowiązuję się do realizowania projektu zgodnie z tymi informacjami.</w:t>
            </w:r>
          </w:p>
          <w:p w14:paraId="5DBE21B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Oświadczam, że podmiot, który reprezentuję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</w:t>
            </w:r>
            <w:r w:rsidR="004F6926">
              <w:rPr>
                <w:sz w:val="20"/>
                <w:szCs w:val="20"/>
              </w:rPr>
              <w:t xml:space="preserve"> r. o finansach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9"/>
            </w:r>
            <w:r>
              <w:rPr>
                <w:sz w:val="20"/>
                <w:szCs w:val="20"/>
              </w:rPr>
              <w:t>.</w:t>
            </w:r>
          </w:p>
          <w:p w14:paraId="62204D6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partnera w zakresie objętym niniejszym wnioskiem, zgodnie z zapisami właściwego dokumentu rejestrowego bądź udzielonego pełnomocnictwa albo upoważnienia.</w:t>
            </w:r>
          </w:p>
          <w:p w14:paraId="0C478101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wobec podmiotu, który reprezentuję nie został orzeczony zakaz dostępu do środków, o których mowa w art. 5 ust. 3 pkt 1 i 4 ustawy </w:t>
            </w:r>
            <w:r>
              <w:rPr>
                <w:sz w:val="20"/>
                <w:szCs w:val="20"/>
              </w:rPr>
              <w:br/>
              <w:t>z dnia 27 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10"/>
            </w:r>
            <w:r>
              <w:rPr>
                <w:sz w:val="20"/>
                <w:szCs w:val="20"/>
              </w:rPr>
              <w:t>.</w:t>
            </w:r>
          </w:p>
          <w:p w14:paraId="2E2CC97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073AE794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</w:t>
            </w:r>
            <w:r w:rsidR="00FB298C">
              <w:rPr>
                <w:sz w:val="20"/>
                <w:szCs w:val="20"/>
              </w:rPr>
              <w:t>. z 2007 r., nr 59, poz. 404, z </w:t>
            </w:r>
            <w:r>
              <w:rPr>
                <w:sz w:val="20"/>
                <w:szCs w:val="20"/>
              </w:rPr>
              <w:t>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11"/>
            </w:r>
            <w:r>
              <w:rPr>
                <w:sz w:val="20"/>
                <w:szCs w:val="20"/>
              </w:rPr>
              <w:t>).</w:t>
            </w:r>
          </w:p>
          <w:p w14:paraId="79D2D574" w14:textId="77777777" w:rsidR="00101769" w:rsidRDefault="00101769">
            <w:pPr>
              <w:ind w:left="142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853C84A" w14:textId="77777777" w:rsidR="00101769" w:rsidRDefault="00101769">
            <w:pPr>
              <w:ind w:left="142"/>
              <w:jc w:val="center"/>
            </w:pPr>
          </w:p>
        </w:tc>
      </w:tr>
      <w:tr w:rsidR="00101769" w14:paraId="79E7E397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119F" w14:textId="30C298DC" w:rsidR="00101769" w:rsidRDefault="002D1236">
            <w:pPr>
              <w:spacing w:line="360" w:lineRule="auto"/>
              <w:jc w:val="both"/>
            </w:pPr>
            <w:r w:rsidRPr="002D1236">
              <w:rPr>
                <w:rFonts w:ascii="Calibri" w:hAnsi="Calibri" w:cs="Calibri"/>
                <w:sz w:val="20"/>
                <w:szCs w:val="20"/>
              </w:rPr>
              <w:lastRenderedPageBreak/>
              <w:t>Jestem świadomy odpowiedzialności karnej za złożenie fałszywych oświadczeń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052A84D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30819" w14:textId="77777777" w:rsidR="00101769" w:rsidRDefault="00101769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eastAsia="Times New Roman" w:cs="Calibri"/>
                <w:b/>
                <w:i/>
                <w:sz w:val="20"/>
                <w:szCs w:val="20"/>
              </w:rPr>
            </w:pPr>
          </w:p>
        </w:tc>
      </w:tr>
      <w:tr w:rsidR="00101769" w14:paraId="77C3847B" w14:textId="77777777">
        <w:trPr>
          <w:trHeight w:val="435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28AE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partnera w zakresie objętym niniejszym wnioskiem, zgodnie z zapisami właściwego dokumentu rejestrowego bądź udzielonego pełnomocnictwa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14:paraId="22BE6AC1" w14:textId="77777777" w:rsidR="00FB298C" w:rsidRDefault="00FB298C"/>
    <w:p w14:paraId="7E12428E" w14:textId="77777777" w:rsidR="00B35D45" w:rsidRDefault="00FB298C">
      <w:r>
        <w:br w:type="page"/>
      </w:r>
    </w:p>
    <w:p w14:paraId="1D9036A0" w14:textId="77777777" w:rsidR="00CA22C2" w:rsidRPr="004D70FA" w:rsidRDefault="00CA22C2" w:rsidP="00CA22C2">
      <w:pPr>
        <w:pStyle w:val="Nagwek3"/>
        <w:numPr>
          <w:ilvl w:val="0"/>
          <w:numId w:val="0"/>
        </w:numPr>
        <w:shd w:val="clear" w:color="auto" w:fill="1256BB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bCs w:val="0"/>
          <w:color w:val="FFFFFF"/>
          <w:lang w:val="pl-PL"/>
        </w:rPr>
        <w:lastRenderedPageBreak/>
        <w:t>SZCZEGÓŁOWY BUDŻET PROJEKTU</w:t>
      </w:r>
    </w:p>
    <w:p w14:paraId="408C6779" w14:textId="77777777" w:rsidR="00CA22C2" w:rsidRDefault="00CA22C2" w:rsidP="00CA22C2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56A7482" w14:textId="77777777" w:rsidR="00CA22C2" w:rsidRDefault="00CA22C2" w:rsidP="00CA22C2">
      <w:pPr>
        <w:pStyle w:val="Akapitzlist1"/>
        <w:ind w:left="0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103"/>
        <w:gridCol w:w="769"/>
        <w:gridCol w:w="1039"/>
        <w:gridCol w:w="323"/>
        <w:gridCol w:w="390"/>
        <w:gridCol w:w="425"/>
        <w:gridCol w:w="390"/>
        <w:gridCol w:w="508"/>
        <w:gridCol w:w="743"/>
        <w:gridCol w:w="462"/>
        <w:gridCol w:w="462"/>
        <w:gridCol w:w="831"/>
        <w:gridCol w:w="831"/>
        <w:gridCol w:w="465"/>
        <w:gridCol w:w="609"/>
        <w:gridCol w:w="489"/>
        <w:gridCol w:w="436"/>
        <w:gridCol w:w="465"/>
        <w:gridCol w:w="470"/>
        <w:gridCol w:w="69"/>
        <w:gridCol w:w="399"/>
        <w:gridCol w:w="465"/>
        <w:gridCol w:w="504"/>
      </w:tblGrid>
      <w:tr w:rsidR="00EC00AA" w14:paraId="0C9087CC" w14:textId="77777777" w:rsidTr="00861C3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047A1D" w14:textId="77777777" w:rsidR="00EC00AA" w:rsidRDefault="00EC00AA" w:rsidP="00731184">
            <w:pPr>
              <w:snapToGrid w:val="0"/>
              <w:ind w:left="113" w:right="113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06CD910A" w14:textId="77777777" w:rsidR="00EC00AA" w:rsidRDefault="00EC00AA" w:rsidP="0073118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Kategoria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1F2B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843C5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CC3B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E2E6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82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5CFC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1B127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6228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7442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2F7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DB0A4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627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33AE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69B9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A4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FDC7" w14:textId="77777777" w:rsidR="00EC00AA" w:rsidRDefault="00EC00AA" w:rsidP="00731184">
            <w:pPr>
              <w:jc w:val="center"/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EC00AA" w14:paraId="3D55F8C0" w14:textId="77777777" w:rsidTr="00861C37">
        <w:trPr>
          <w:trHeight w:val="270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620C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DC1E0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Wnioskodawca (Partner wiodący)/Partner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78F12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(niepieniężny/finansowy)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C8FDC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Źródła finansowania (JST/Pryw/FP/PFRON/inne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BC782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Cross-financing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599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Środek trwały (T/N)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EBAAE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Personel projektu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0776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Pomoc publiczna (T/N)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6529A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fr-FR"/>
              </w:rPr>
              <w:t>de minimis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 (T/N)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FBD8B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Stawki jednostkowe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DB4BC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Kwoty ryczałtowe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BB7DF5" w14:textId="77777777" w:rsidR="00EC00AA" w:rsidRDefault="00DD3197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</w:t>
            </w:r>
            <w:r w:rsidRPr="00DD3197">
              <w:rPr>
                <w:rFonts w:ascii="Calibri" w:hAnsi="Calibri" w:cs="Arial"/>
                <w:b/>
                <w:bCs/>
                <w:sz w:val="16"/>
                <w:szCs w:val="16"/>
              </w:rPr>
              <w:t>echanizm racjonalnych usprawnień</w:t>
            </w:r>
            <w:r w:rsidR="00EC00A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DBDB0B" w14:textId="77777777" w:rsidR="00EC00AA" w:rsidRDefault="00EC00AA" w:rsidP="002414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Dotacja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6F3A4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J.m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1C2E7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2FF95A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7DD5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6BC7A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D6463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50F7A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8F683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C00AA" w14:paraId="1E94427E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AC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OGÓŁEM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D040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943C96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920BF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E11E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4CA7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FC10F7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7A370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9D93E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0041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E909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27AAB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8CE2A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3C2E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8D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09E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556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3820216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793F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POŚREDNIE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8473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automatycznie</w:t>
            </w:r>
          </w:p>
          <w:p w14:paraId="035A553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wyliczony w 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84C4A0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780231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F90A5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0F4F4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621BA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CCD2D3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C0E928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BD6ACB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69742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D58A95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C32342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083EB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F92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automatycznie wyliczona kwota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505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BCBBAC" w14:textId="77777777" w:rsidTr="00861C37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DAF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Partner wiodący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5AE8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94A93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2CA59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D90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389C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D02A0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EE85C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3FE88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C82C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6AAE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C3A6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D5C39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BDB06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47F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D15F" w14:textId="77777777" w:rsidR="00EC00AA" w:rsidRDefault="00EC00AA" w:rsidP="00731184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F7E2E22" w14:textId="77777777" w:rsidR="00EC00AA" w:rsidRDefault="00EC00AA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C00AA" w14:paraId="4CC8A24C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8F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Partner P1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3633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6DAB2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4C61D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652716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3D5B01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D1789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0BF3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8D1E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C4FC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4A4E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380DE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179859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7FB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50E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3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AC4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90F11C9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0A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(liczba wierszy dostosowana do ilości Partnerów w projekcie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273EF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A6E4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8D059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1B566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CDA4C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3627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9A0E3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205A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D15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2F92F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24CAC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83A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01EE2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DE9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ACB3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77F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D6B4BBC" w14:textId="77777777" w:rsidTr="00861C37">
        <w:trPr>
          <w:trHeight w:val="39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FCA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KOSZTY BEZPOŚREDNIE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FCE41B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C32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F3896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EA06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2D33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6D85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AD12A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B0CF2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08FAF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091A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0A6BC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D694E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1B49D7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BAD6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3EC875CA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B5B9C41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233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902826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05249F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75AC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25CBF8E" w14:textId="77777777" w:rsidTr="00861C37">
        <w:trPr>
          <w:trHeight w:val="766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35B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1 (kwota ryczałtowa 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29FC0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B676E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FB638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825876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C8936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CC6CA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470208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9CA2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1F52F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BDBCA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FBD32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8E02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9C65C8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6D18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77DAF77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654E14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2153589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F6CC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95AA456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55F41E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DE8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6491AB8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9FD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42F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DB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803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C7E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D82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C531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99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AE8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4C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66E8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899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1715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467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A8C4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261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433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D4E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54FD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3F8D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29D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0F0F76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BBF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CD2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13E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C3F2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00B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9F5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6F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B35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FDC1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B280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C3D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1D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22AB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FE60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816D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46A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1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147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D4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807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450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AE44EE0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62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ZADANIE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1DA873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82255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6E05F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BEFE0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224A09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31D4D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CBF0BF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3B67C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096E6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DE0E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D9B3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BC3B7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42F86A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B15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1E0C86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774D0D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477B9AA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B00A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8B6526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658389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8A9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467223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B6C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B5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D58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69E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6B9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2B3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7D6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8B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498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E2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8A1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FAD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6038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2FF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041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9FAD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CA9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3E8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66D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A4BA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2D30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FA06CBA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91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396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P1…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F9E7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610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6284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4C9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A2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B310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974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72A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3D6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4BA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0879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F1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E31D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B60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63B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50C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7CB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636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6E12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ED7E98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DA4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8FDFDA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F804E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E0A54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305CD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66A71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24979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D82FD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B0C0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E11C9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12959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269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A289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841ED9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33E4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FF3692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814CC6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70F2C5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2077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6974D4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57C3A5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09D5FE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5215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9322DC1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71A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3D2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  <w:p w14:paraId="758E6B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373D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2C5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03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F317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28C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20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4A9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567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551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69B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1A3F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C66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CC8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68C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A56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BF2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FC2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4815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A0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1E3D49B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2231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61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5BE7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B18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05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2CB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969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2A3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77A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D3FF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B84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611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9FA4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47F3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E1E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D718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255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0CE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6CA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63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C0A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11FD7FF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2A8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  <w:p w14:paraId="204B7BC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8E7E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260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6D2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404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29CC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660D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DB08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337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6135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845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C23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609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6BEE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5297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4F7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1FC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56C2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A2A2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775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FBFB0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9B6C6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C33E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DAE2D80" w14:textId="77777777" w:rsidR="00CA22C2" w:rsidRDefault="00CA22C2" w:rsidP="00CA22C2">
      <w:pPr>
        <w:rPr>
          <w:rFonts w:ascii="Calibri" w:hAnsi="Calibri" w:cs="Arial"/>
          <w:b/>
          <w:sz w:val="20"/>
          <w:szCs w:val="20"/>
        </w:rPr>
      </w:pPr>
    </w:p>
    <w:tbl>
      <w:tblPr>
        <w:tblW w:w="145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544"/>
        <w:gridCol w:w="239"/>
        <w:gridCol w:w="4359"/>
        <w:gridCol w:w="2771"/>
        <w:gridCol w:w="3662"/>
        <w:gridCol w:w="10"/>
        <w:gridCol w:w="2571"/>
        <w:gridCol w:w="110"/>
        <w:gridCol w:w="10"/>
      </w:tblGrid>
      <w:tr w:rsidR="00CA22C2" w14:paraId="3D20ECB6" w14:textId="77777777" w:rsidTr="00731184">
        <w:trPr>
          <w:trHeight w:val="165"/>
        </w:trPr>
        <w:tc>
          <w:tcPr>
            <w:tcW w:w="14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5581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WKŁAD WŁASNY</w:t>
            </w:r>
          </w:p>
        </w:tc>
      </w:tr>
      <w:tr w:rsidR="00CA22C2" w14:paraId="6EBAAB54" w14:textId="77777777" w:rsidTr="00731184">
        <w:trPr>
          <w:trHeight w:val="716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DA7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9A43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% wkładu własnego (wartość % ustalona w SzOOP/regulaminie konkursu</w:t>
            </w:r>
            <w:r w:rsidR="00F642A4">
              <w:rPr>
                <w:rFonts w:ascii="Calibri" w:hAnsi="Calibri" w:cs="Arial"/>
                <w:b/>
                <w:bCs/>
                <w:sz w:val="16"/>
                <w:szCs w:val="16"/>
              </w:rPr>
              <w:t>/wezwaniu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- automatycznie)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DB6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iloczyn wartości ogólnej projektu  i wartości procentowej wkładu własnego ustalonej w SzOOP/regulaminie konkursu</w:t>
            </w:r>
            <w:r w:rsidR="00F642A4">
              <w:rPr>
                <w:rFonts w:ascii="Calibri" w:hAnsi="Calibri" w:cs="Arial"/>
                <w:bCs/>
                <w:sz w:val="16"/>
                <w:szCs w:val="16"/>
              </w:rPr>
              <w:t>/wezwaniu</w:t>
            </w:r>
          </w:p>
        </w:tc>
      </w:tr>
      <w:tr w:rsidR="00CA22C2" w14:paraId="49A82DC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4BA157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niepieniężny (w tym koszty pośrednie)</w:t>
            </w:r>
          </w:p>
          <w:p w14:paraId="127948C5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6FF4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Kwota wyliczana automatycznie jako suma wszystkich wydatków oznaczonych w kolumnie 2 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BAF0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1DA6E293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112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601C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70EBB99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4ED10F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finansowy (w tym koszty pośrednie)</w:t>
            </w:r>
          </w:p>
          <w:p w14:paraId="38B6F402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B61C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2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31A8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577C7FA7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F11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5A6A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68128AAB" w14:textId="77777777" w:rsidTr="00731184">
        <w:trPr>
          <w:trHeight w:val="373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2021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</w:t>
            </w:r>
          </w:p>
          <w:p w14:paraId="76EF727E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4A2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3</w:t>
            </w:r>
          </w:p>
        </w:tc>
      </w:tr>
      <w:tr w:rsidR="00CA22C2" w14:paraId="19240B26" w14:textId="77777777" w:rsidTr="00731184">
        <w:trPr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EB8A9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 wymagany przepisami pomocy publicznej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EC83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CA22C2" w14:paraId="33479823" w14:textId="77777777" w:rsidTr="00731184">
        <w:trPr>
          <w:gridAfter w:val="1"/>
          <w:wAfter w:w="1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7511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CB3D2DC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18EA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A19E6D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A22C2" w14:paraId="1F83A86C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36B4" w14:textId="77777777" w:rsidR="00CA22C2" w:rsidRPr="00E55B83" w:rsidRDefault="00CA22C2" w:rsidP="0073118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55B83">
              <w:rPr>
                <w:rFonts w:ascii="Calibri" w:hAnsi="Calibri" w:cs="Arial"/>
                <w:b/>
                <w:bCs/>
                <w:sz w:val="20"/>
                <w:szCs w:val="20"/>
              </w:rPr>
              <w:t>POMOC PUBLICZNA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75E1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55DEE17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05269096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F654" w14:textId="77777777" w:rsidR="00CA22C2" w:rsidRDefault="00CA22C2" w:rsidP="00731184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pozostałą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A5BF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5C2150D3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7D9E0D8A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8D7B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publiczną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404F4B6B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9169FF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7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9C2BF5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publiczną</w:t>
                  </w:r>
                </w:p>
              </w:tc>
            </w:tr>
            <w:tr w:rsidR="00CA22C2" w14:paraId="39B3CD3B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0D138D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lastRenderedPageBreak/>
                    <w:t>Suma wydatków objętych pomocą publiczną wyliczana automatycznie</w:t>
                  </w:r>
                </w:p>
              </w:tc>
            </w:tr>
          </w:tbl>
          <w:p w14:paraId="41D53570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B6FDDD5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A1ADA09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A6D2E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objęte 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de minimis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1BB549FD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BB55E6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8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DB50BC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de minimis</w:t>
                  </w:r>
                </w:p>
              </w:tc>
            </w:tr>
            <w:tr w:rsidR="00CA22C2" w14:paraId="11D0E191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E434F9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Suma wydatków objętych pomocą de minimis wyliczana automatycznie</w:t>
                  </w:r>
                </w:p>
              </w:tc>
            </w:tr>
          </w:tbl>
          <w:p w14:paraId="156A387E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705F1D2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3AF31175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11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4F74" w14:textId="77777777" w:rsidR="00CA22C2" w:rsidRDefault="00CA22C2" w:rsidP="007311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Oświadczam, że ww. kwoty są kwotami zawierającymi/niezawierającymi VAT/częściowo zawierającymi VAT (lista rozwijana) – osobne Oświadczenie dla każdego z partnerów </w:t>
            </w: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0F93FA39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E00E5E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9F18A8D" w14:textId="77777777" w:rsidR="00CA22C2" w:rsidRDefault="00CA22C2" w:rsidP="00731184">
            <w:pPr>
              <w:pStyle w:val="TableContents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FCEA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97F8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BB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kosztów: </w:t>
            </w:r>
          </w:p>
        </w:tc>
      </w:tr>
      <w:tr w:rsidR="00CA22C2" w14:paraId="0686A2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3818F7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94F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54D9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B42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przewidzianego w projekcie wkładu własnego, w tym informacja o wkładzie niepieniężnym i wszelkich opłatach pobieranych od uczestników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52E9B13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613A3D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7B0A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210C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75DE5EB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A40350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EB079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D98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6256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AAE4372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E4C52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7E27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958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21F1D4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A5E395E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938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8DB7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7FFF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cross-financing’u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7BCA661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3C74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9A06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D0F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6A1D2664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AD8A5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6019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DAEB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33C7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031969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B56C70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7B28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88D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DD1739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96B3F47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5C8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DFA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4615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>mechanizm</w:t>
            </w:r>
            <w:r w:rsidR="00DD3197">
              <w:rPr>
                <w:rFonts w:ascii="Calibri" w:hAnsi="Calibri" w:cs="Arial"/>
                <w:b/>
                <w:bCs/>
                <w:sz w:val="18"/>
                <w:szCs w:val="18"/>
              </w:rPr>
              <w:t>u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racjonalnych usprawnień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w projekcie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5DEF1E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74D1BA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03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CF91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F905EA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4F3DB8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8A581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FDD5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C88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kraju lub RPO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C5B26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08ADE78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59DD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5CF0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3029EDA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FDFCE24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214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97B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B8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UE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6D04DDF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38EBF7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06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DCA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6B81BC1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C550DB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DDDE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B4E50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238A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sposobu wyliczenia dochodu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66A7F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200DA4E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6AC4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BF2A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66844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3EAC477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FB5F7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B4F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9232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kwalifikowalności VAT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26B0188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91AE4DD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ADA0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CDE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CA7C03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CA8B5B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6DA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0FB6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789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Uzasadnienie poszczególnych wydatków wykazanych w szczegółowym budżecie (pole nieobligatoryjne)</w:t>
            </w:r>
          </w:p>
        </w:tc>
      </w:tr>
      <w:tr w:rsidR="00CA22C2" w14:paraId="571FEA8A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A8536D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FAC1" w14:textId="77777777" w:rsidR="00CA22C2" w:rsidRDefault="00CA22C2" w:rsidP="00731184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8D9E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8F29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tekst</w:t>
            </w:r>
          </w:p>
        </w:tc>
      </w:tr>
    </w:tbl>
    <w:p w14:paraId="7E759761" w14:textId="77777777" w:rsidR="00CA22C2" w:rsidRDefault="00CA22C2" w:rsidP="00CA22C2">
      <w:pPr>
        <w:ind w:hanging="300"/>
        <w:rPr>
          <w:rFonts w:ascii="Calibri" w:hAnsi="Calibri" w:cs="Arial"/>
          <w:b/>
          <w:sz w:val="18"/>
          <w:szCs w:val="18"/>
        </w:rPr>
      </w:pPr>
    </w:p>
    <w:tbl>
      <w:tblPr>
        <w:tblW w:w="14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51"/>
      </w:tblGrid>
      <w:tr w:rsidR="00CA22C2" w14:paraId="4FFDC0E1" w14:textId="77777777" w:rsidTr="00731184"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6FFC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Metodyka wyliczenia dofinansowania i wkładu prywatnego w ramach wydatków objętych pomocą publiczną i pomocą </w:t>
            </w:r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de minimis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[tekst]</w:t>
            </w:r>
          </w:p>
        </w:tc>
      </w:tr>
      <w:tr w:rsidR="00CA22C2" w14:paraId="4D2A314F" w14:textId="77777777" w:rsidTr="00731184">
        <w:trPr>
          <w:trHeight w:val="379"/>
        </w:trPr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69A1" w14:textId="77777777" w:rsidR="00CA22C2" w:rsidRDefault="00840E96" w:rsidP="00731184">
            <w:r>
              <w:rPr>
                <w:rFonts w:ascii="Calibri" w:hAnsi="Calibri" w:cs="Arial"/>
                <w:i/>
                <w:sz w:val="18"/>
                <w:szCs w:val="18"/>
              </w:rPr>
              <w:t>T</w:t>
            </w:r>
            <w:r w:rsidR="00CA22C2">
              <w:rPr>
                <w:rFonts w:ascii="Calibri" w:hAnsi="Calibri" w:cs="Arial"/>
                <w:i/>
                <w:sz w:val="18"/>
                <w:szCs w:val="18"/>
              </w:rPr>
              <w:t>ekst</w:t>
            </w:r>
          </w:p>
        </w:tc>
      </w:tr>
    </w:tbl>
    <w:p w14:paraId="66B28C26" w14:textId="77777777" w:rsidR="00CA22C2" w:rsidRDefault="00CA22C2" w:rsidP="00CA22C2">
      <w:pPr>
        <w:pStyle w:val="Akapitzlist1"/>
        <w:ind w:left="0"/>
        <w:rPr>
          <w:rFonts w:ascii="Calibri" w:hAnsi="Calibri" w:cs="Calibri"/>
          <w:b/>
          <w:sz w:val="20"/>
          <w:szCs w:val="20"/>
        </w:rPr>
      </w:pPr>
    </w:p>
    <w:p w14:paraId="6AB76F95" w14:textId="77777777" w:rsidR="00CA22C2" w:rsidRDefault="00CA22C2" w:rsidP="00CA22C2"/>
    <w:p w14:paraId="1A40A8E8" w14:textId="77777777" w:rsidR="00B35D45" w:rsidRDefault="00B35D45"/>
    <w:p w14:paraId="3D9C96D6" w14:textId="77777777" w:rsidR="00B35D45" w:rsidRDefault="00B35D45"/>
    <w:p w14:paraId="3B535F51" w14:textId="77777777" w:rsidR="00B35D45" w:rsidRDefault="00B35D45"/>
    <w:p w14:paraId="087C7C86" w14:textId="77777777" w:rsidR="00B35D45" w:rsidRDefault="00B35D45"/>
    <w:p w14:paraId="2AC1C8D8" w14:textId="77777777" w:rsidR="00383D35" w:rsidRDefault="00383D35" w:rsidP="00383D35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14:paraId="6742C7BB" w14:textId="77777777" w:rsidR="000A5E9C" w:rsidRDefault="000A5E9C">
      <w:pPr>
        <w:suppressAutoHyphens w:val="0"/>
      </w:pPr>
      <w:r>
        <w:br w:type="page"/>
      </w:r>
    </w:p>
    <w:p w14:paraId="07F532CB" w14:textId="77777777" w:rsidR="00B36C8E" w:rsidRDefault="00B36C8E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b/>
          <w:color w:val="FFFFFF"/>
          <w:spacing w:val="-2"/>
        </w:rPr>
        <w:sectPr w:rsidR="00B36C8E" w:rsidSect="000F7BF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276" w:right="1245" w:bottom="1418" w:left="1418" w:header="709" w:footer="708" w:gutter="0"/>
          <w:cols w:space="708"/>
          <w:docGrid w:linePitch="600" w:charSpace="32768"/>
        </w:sectPr>
      </w:pPr>
    </w:p>
    <w:p w14:paraId="64AA51C3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Aria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(Wnioskodawca)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750F92A2" w14:textId="77777777" w:rsidR="00101769" w:rsidRDefault="00101769">
      <w:pPr>
        <w:pStyle w:val="Tekstpodstawowy"/>
        <w:rPr>
          <w:rFonts w:ascii="Calibri" w:hAnsi="Calibri" w:cs="Arial"/>
          <w:sz w:val="22"/>
          <w:szCs w:val="22"/>
        </w:rPr>
      </w:pPr>
    </w:p>
    <w:p w14:paraId="71794729" w14:textId="1E171488" w:rsidR="00101769" w:rsidRDefault="00E2260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0"/>
          <w:szCs w:val="20"/>
          <w:lang w:val="x-none"/>
        </w:rPr>
        <w:br/>
      </w:r>
    </w:p>
    <w:p w14:paraId="54ABE8E7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6212CD3E" w14:textId="1CD8C46A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>W imieniu</w:t>
      </w:r>
      <w:r w:rsidR="00FB298C">
        <w:rPr>
          <w:rFonts w:ascii="Calibri" w:hAnsi="Calibri" w:cs="Arial"/>
          <w:sz w:val="22"/>
          <w:szCs w:val="22"/>
        </w:rPr>
        <w:t xml:space="preserve"> Wnioskodawcy -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Wnioskodawcy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</w:t>
      </w:r>
      <w:r w:rsidR="00FB298C">
        <w:rPr>
          <w:rFonts w:ascii="Calibri" w:hAnsi="Calibri" w:cs="Arial"/>
          <w:sz w:val="22"/>
          <w:szCs w:val="22"/>
        </w:rPr>
        <w:t>prawnieni, oświadczam/my, że na </w:t>
      </w:r>
      <w:r w:rsidR="00101769">
        <w:rPr>
          <w:rFonts w:ascii="Calibri" w:hAnsi="Calibri" w:cs="Arial"/>
          <w:sz w:val="22"/>
          <w:szCs w:val="22"/>
        </w:rPr>
        <w:t>dzień złożenia wniosku o dofinansowanie P</w:t>
      </w:r>
      <w:r w:rsidR="00FB298C">
        <w:rPr>
          <w:rFonts w:ascii="Calibri" w:hAnsi="Calibri" w:cs="Arial"/>
          <w:sz w:val="22"/>
          <w:szCs w:val="22"/>
        </w:rPr>
        <w:t>rojektu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projektu)</w:t>
      </w:r>
      <w:r w:rsidR="00775F49">
        <w:rPr>
          <w:rFonts w:ascii="Calibri" w:hAnsi="Calibri" w:cs="Arial"/>
          <w:i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</w:t>
      </w:r>
      <w:r w:rsidR="00101769">
        <w:rPr>
          <w:rFonts w:ascii="Calibri" w:hAnsi="Calibri" w:cs="Arial"/>
          <w:sz w:val="22"/>
          <w:szCs w:val="22"/>
        </w:rPr>
        <w:t xml:space="preserve"> 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Wnioskodawcy)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0658AFE0" w14:textId="1C2B0E02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Wnioskodawca - </w:t>
      </w:r>
      <w:r w:rsidR="00FB298C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="00101769">
        <w:rPr>
          <w:rFonts w:ascii="Calibri" w:hAnsi="Calibri" w:cs="Arial"/>
          <w:sz w:val="22"/>
          <w:szCs w:val="22"/>
        </w:rPr>
        <w:t>zobowiązuje się do zwrotu zrefundowan</w:t>
      </w:r>
      <w:r w:rsidR="00FB298C">
        <w:rPr>
          <w:rFonts w:ascii="Calibri" w:hAnsi="Calibri" w:cs="Arial"/>
          <w:sz w:val="22"/>
          <w:szCs w:val="22"/>
        </w:rPr>
        <w:t>ej w ramach Projektu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FB298C">
        <w:rPr>
          <w:rFonts w:ascii="Calibri" w:hAnsi="Calibri" w:cs="Arial"/>
          <w:sz w:val="22"/>
          <w:szCs w:val="22"/>
        </w:rPr>
        <w:t>...</w:t>
      </w:r>
      <w:r w:rsidR="00775F49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2"/>
        <w:t>**</w:t>
      </w:r>
      <w:r w:rsidR="00E22609">
        <w:rPr>
          <w:rFonts w:ascii="Calibri" w:hAnsi="Calibri" w:cs="Arial"/>
          <w:sz w:val="22"/>
          <w:szCs w:val="22"/>
          <w:lang w:val="pl-PL"/>
        </w:rPr>
        <w:t>,</w:t>
      </w:r>
      <w:r w:rsidR="00E22609" w:rsidRPr="00E22609">
        <w:rPr>
          <w:rFonts w:ascii="Calibri" w:hAnsi="Calibri" w:cs="Arial"/>
          <w:sz w:val="22"/>
          <w:szCs w:val="22"/>
          <w:lang w:val="pl-PL"/>
        </w:rPr>
        <w:t xml:space="preserve"> a także do udostępniania dokumentacji finansowo-księgowej oraz udzielania uprawnionym organom kontrolnym informacji umożliwiających weryfikację kwalifikowalności podatku od towarów i usług.</w:t>
      </w:r>
    </w:p>
    <w:p w14:paraId="6644D6A3" w14:textId="4DDA1D00" w:rsidR="00E22609" w:rsidRDefault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</w:p>
    <w:p w14:paraId="4397598C" w14:textId="6E3DFC05" w:rsidR="00E22609" w:rsidRDefault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  <w:lang w:val="pl-PL"/>
        </w:rPr>
        <w:t xml:space="preserve">Jednocześnie Wnioskodawca - </w:t>
      </w:r>
      <w:r w:rsidRPr="00E22609">
        <w:rPr>
          <w:rFonts w:ascii="Calibri" w:hAnsi="Calibri" w:cs="Arial"/>
          <w:i/>
          <w:iCs/>
          <w:sz w:val="22"/>
          <w:szCs w:val="22"/>
          <w:lang w:val="pl-PL"/>
        </w:rPr>
        <w:t xml:space="preserve">... (nazwa Wnioskodawcy) </w:t>
      </w:r>
      <w:r w:rsidRPr="00E22609">
        <w:rPr>
          <w:rFonts w:ascii="Calibri" w:hAnsi="Calibri" w:cs="Arial"/>
          <w:iCs/>
          <w:sz w:val="22"/>
          <w:szCs w:val="22"/>
          <w:lang w:val="pl-PL"/>
        </w:rPr>
        <w:t>oświadcza</w:t>
      </w:r>
      <w:r w:rsidRPr="00E22609">
        <w:rPr>
          <w:rFonts w:ascii="Calibri" w:hAnsi="Calibri" w:cs="Arial"/>
          <w:sz w:val="22"/>
          <w:szCs w:val="22"/>
          <w:lang w:val="pl-PL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135FCA84" w14:textId="77777777" w:rsidR="00101769" w:rsidRDefault="000A5E9C">
      <w:pPr>
        <w:ind w:left="991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0"/>
          <w:szCs w:val="20"/>
        </w:rPr>
        <w:t>(podpis i pieczęć)</w:t>
      </w:r>
    </w:p>
    <w:p w14:paraId="6D4CFEC3" w14:textId="38D11E84" w:rsidR="00101769" w:rsidRDefault="000A5E9C" w:rsidP="00E22609">
      <w:pPr>
        <w:suppressAutoHyphens w:val="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 w:type="page"/>
      </w:r>
    </w:p>
    <w:p w14:paraId="3DD67E25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i/>
          <w:color w:val="000000"/>
          <w:spacing w:val="-2"/>
          <w:lang w:val="pl-P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(Partner)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68B21C4B" w14:textId="42F63A91" w:rsidR="00101769" w:rsidRDefault="00E2260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</w:p>
    <w:p w14:paraId="13F454B2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1F61F646" w14:textId="43761C80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 imieniu Partnera - ... </w:t>
      </w:r>
      <w:r w:rsidR="00101769">
        <w:rPr>
          <w:rFonts w:ascii="Calibri" w:hAnsi="Calibri" w:cs="Arial"/>
          <w:i/>
          <w:sz w:val="22"/>
          <w:szCs w:val="22"/>
        </w:rPr>
        <w:t>(naz</w:t>
      </w:r>
      <w:r w:rsidR="00660AAC">
        <w:rPr>
          <w:rFonts w:ascii="Calibri" w:hAnsi="Calibri" w:cs="Arial"/>
          <w:i/>
          <w:sz w:val="22"/>
          <w:szCs w:val="22"/>
        </w:rPr>
        <w:t>wa Partnera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uprawnieni, oświadczam/my, że na dzień złożenia</w:t>
      </w:r>
      <w:r w:rsidR="00FB298C">
        <w:rPr>
          <w:rFonts w:ascii="Calibri" w:hAnsi="Calibri" w:cs="Arial"/>
          <w:sz w:val="22"/>
          <w:szCs w:val="22"/>
        </w:rPr>
        <w:t xml:space="preserve"> wniosku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o dofinansowanie Proj</w:t>
      </w:r>
      <w:r w:rsidR="00FB298C">
        <w:rPr>
          <w:rFonts w:ascii="Calibri" w:hAnsi="Calibri" w:cs="Arial"/>
          <w:sz w:val="22"/>
          <w:szCs w:val="22"/>
        </w:rPr>
        <w:t>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660AAC">
        <w:rPr>
          <w:rFonts w:ascii="Calibri" w:hAnsi="Calibri" w:cs="Arial"/>
          <w:i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 </w:t>
      </w:r>
      <w:r w:rsidR="00101769">
        <w:rPr>
          <w:rFonts w:ascii="Calibri" w:hAnsi="Calibri" w:cs="Arial"/>
          <w:sz w:val="22"/>
          <w:szCs w:val="22"/>
        </w:rPr>
        <w:t>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1179E64E" w14:textId="62486D3A" w:rsidR="00E22609" w:rsidRPr="00E22609" w:rsidRDefault="000A5E9C" w:rsidP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Partner - </w:t>
      </w:r>
      <w:r w:rsidR="00FB298C">
        <w:rPr>
          <w:rFonts w:ascii="Calibri" w:hAnsi="Calibri" w:cs="Arial"/>
          <w:i/>
          <w:iCs/>
          <w:sz w:val="22"/>
          <w:szCs w:val="22"/>
        </w:rPr>
        <w:t>...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="00660AAC">
        <w:rPr>
          <w:rFonts w:ascii="Calibri" w:hAnsi="Calibri" w:cs="Arial"/>
          <w:i/>
          <w:iCs/>
          <w:sz w:val="22"/>
          <w:szCs w:val="22"/>
        </w:rPr>
        <w:t>(nazwa projektu)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części podatku VAT ze</w:t>
      </w:r>
      <w:r w:rsidR="00FB298C">
        <w:rPr>
          <w:rFonts w:ascii="Calibri" w:hAnsi="Calibri" w:cs="Arial"/>
          <w:sz w:val="22"/>
          <w:szCs w:val="22"/>
          <w:lang w:val="pl-PL"/>
        </w:rPr>
        <w:t> </w:t>
      </w:r>
      <w:r w:rsidR="00101769">
        <w:rPr>
          <w:rFonts w:ascii="Calibri" w:hAnsi="Calibri" w:cs="Arial"/>
          <w:sz w:val="22"/>
          <w:szCs w:val="22"/>
        </w:rPr>
        <w:t>środków unijnych, jeżeli zaistnieją przesłanki umożliwiające odzyskanie tego podatku</w:t>
      </w:r>
      <w:bookmarkStart w:id="0" w:name="_Ref411850871"/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3"/>
        <w:t>**</w:t>
      </w:r>
      <w:bookmarkEnd w:id="0"/>
      <w:r w:rsidR="00E22609">
        <w:rPr>
          <w:rFonts w:ascii="Calibri" w:hAnsi="Calibri" w:cs="Arial"/>
          <w:sz w:val="22"/>
          <w:szCs w:val="22"/>
          <w:lang w:val="pl-PL"/>
        </w:rPr>
        <w:t xml:space="preserve">, </w:t>
      </w:r>
      <w:r w:rsidR="00E22609" w:rsidRPr="00E22609">
        <w:rPr>
          <w:rFonts w:ascii="Calibri" w:hAnsi="Calibri" w:cs="Arial"/>
          <w:sz w:val="22"/>
          <w:szCs w:val="22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0C84EE85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62BF0FEC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56D2C5FF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</w:rPr>
        <w:t xml:space="preserve">Jednocześnie Partner - </w:t>
      </w:r>
      <w:r w:rsidRPr="00E22609">
        <w:rPr>
          <w:rFonts w:ascii="Calibri" w:hAnsi="Calibri" w:cs="Arial"/>
          <w:i/>
          <w:iCs/>
          <w:sz w:val="22"/>
          <w:szCs w:val="22"/>
        </w:rPr>
        <w:t xml:space="preserve">... (nazwa Partnera) </w:t>
      </w:r>
      <w:r w:rsidRPr="00E22609">
        <w:rPr>
          <w:rFonts w:ascii="Calibri" w:hAnsi="Calibri" w:cs="Arial"/>
          <w:iCs/>
          <w:sz w:val="22"/>
          <w:szCs w:val="22"/>
        </w:rPr>
        <w:t>oświadcza</w:t>
      </w:r>
      <w:r w:rsidRPr="00E22609">
        <w:rPr>
          <w:rFonts w:ascii="Calibri" w:hAnsi="Calibri" w:cs="Arial"/>
          <w:sz w:val="22"/>
          <w:szCs w:val="22"/>
        </w:rPr>
        <w:t xml:space="preserve"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</w:t>
      </w:r>
      <w:r w:rsidRPr="00E22609">
        <w:rPr>
          <w:rFonts w:ascii="Calibri" w:hAnsi="Calibri" w:cs="Arial"/>
          <w:sz w:val="22"/>
          <w:szCs w:val="22"/>
        </w:rPr>
        <w:br/>
        <w:t>o zwrot podatku od towarów i usług.</w:t>
      </w:r>
    </w:p>
    <w:p w14:paraId="0C31AB75" w14:textId="50E788B2" w:rsidR="00101769" w:rsidRPr="00E22609" w:rsidRDefault="0010176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</w:p>
    <w:p w14:paraId="688B5AAE" w14:textId="77777777" w:rsidR="00101769" w:rsidRDefault="000A5E9C">
      <w:pPr>
        <w:ind w:left="354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</w:p>
    <w:p w14:paraId="4522A15F" w14:textId="77777777" w:rsidR="00101769" w:rsidRDefault="00101769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(podpis i pieczęć)</w:t>
      </w:r>
    </w:p>
    <w:p w14:paraId="5C95A362" w14:textId="77777777" w:rsidR="000A5E9C" w:rsidRDefault="000A5E9C">
      <w:pPr>
        <w:suppressAutoHyphens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73A9D9B0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lastRenderedPageBreak/>
        <w:t>Wzór oświadczenia o kwalifikowalności podatku VAT (Wnioskodawca)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56113524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6D3077D3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53F9225A" w14:textId="0D665D81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17A7C5F7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1A626475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2"/>
          <w:szCs w:val="22"/>
        </w:rPr>
      </w:pPr>
    </w:p>
    <w:p w14:paraId="7D932913" w14:textId="31D249D5" w:rsidR="00F642A4" w:rsidRPr="00F642A4" w:rsidRDefault="00F642A4" w:rsidP="00F642A4">
      <w:pPr>
        <w:jc w:val="both"/>
        <w:rPr>
          <w:rFonts w:ascii="Calibri" w:hAnsi="Calibri" w:cs="Arial"/>
          <w:bCs/>
          <w:spacing w:val="20"/>
          <w:sz w:val="20"/>
          <w:szCs w:val="20"/>
        </w:rPr>
      </w:pPr>
    </w:p>
    <w:p w14:paraId="119BBF15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Wnioskodawcy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Wnioskodawcy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1EFE41CD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1B2F1FA7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107FD27E" w14:textId="01E7FEAB" w:rsidR="00E22609" w:rsidRPr="00E22609" w:rsidRDefault="00F642A4" w:rsidP="00E22609">
      <w:pPr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Wnioskodawca-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...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>zobowiązuje się do zwrotu zrefundowanej w ramach Projektu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....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(nazwa projektu) </w:t>
      </w:r>
      <w:r w:rsidRPr="00F642A4">
        <w:rPr>
          <w:rFonts w:ascii="Calibri" w:hAnsi="Calibri" w:cs="Arial"/>
          <w:sz w:val="22"/>
          <w:szCs w:val="22"/>
          <w:lang w:val="x-none"/>
        </w:rPr>
        <w:t>części podatku VAT ze środków unijnych, jeżeli zaistnieją przesłanki umożliwiające odzyskanie tego podatku</w:t>
      </w:r>
      <w:r w:rsidR="00E24755">
        <w:rPr>
          <w:rStyle w:val="FootnoteCharacters"/>
          <w:rFonts w:ascii="Calibri" w:hAnsi="Calibri" w:cs="Arial"/>
          <w:sz w:val="22"/>
          <w:szCs w:val="22"/>
        </w:rPr>
        <w:footnoteReference w:customMarkFollows="1" w:id="14"/>
        <w:t>**</w:t>
      </w:r>
      <w:r w:rsidR="00E22609">
        <w:rPr>
          <w:rFonts w:ascii="Calibri" w:hAnsi="Calibri" w:cs="Arial"/>
          <w:sz w:val="22"/>
          <w:szCs w:val="22"/>
        </w:rPr>
        <w:t xml:space="preserve">, </w:t>
      </w:r>
      <w:r w:rsidR="00E22609" w:rsidRPr="00E22609">
        <w:rPr>
          <w:rFonts w:ascii="Calibri" w:hAnsi="Calibri" w:cs="Arial"/>
          <w:sz w:val="22"/>
          <w:szCs w:val="22"/>
          <w:lang w:val="x-none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12BAE027" w14:textId="77777777" w:rsidR="00E22609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2635EA5F" w14:textId="77777777" w:rsidR="00E22609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79DE1CC3" w14:textId="7D6D0CCF" w:rsidR="00F642A4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</w:rPr>
        <w:t xml:space="preserve">Jednocześnie Wnioskodawca - </w:t>
      </w:r>
      <w:r w:rsidRPr="00E22609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Pr="00E22609">
        <w:rPr>
          <w:rFonts w:ascii="Calibri" w:hAnsi="Calibri" w:cs="Arial"/>
          <w:iCs/>
          <w:sz w:val="22"/>
          <w:szCs w:val="22"/>
        </w:rPr>
        <w:t>oświadcza</w:t>
      </w:r>
      <w:r w:rsidRPr="00E22609">
        <w:rPr>
          <w:rFonts w:ascii="Calibri" w:hAnsi="Calibri" w:cs="Arial"/>
          <w:sz w:val="22"/>
          <w:szCs w:val="22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59024F89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6934AE3" w14:textId="76E131F9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0BACE2A0" w14:textId="77777777" w:rsidR="00F642A4" w:rsidRPr="00F642A4" w:rsidRDefault="00F642A4" w:rsidP="00F642A4">
      <w:pPr>
        <w:rPr>
          <w:rFonts w:ascii="Calibri" w:hAnsi="Calibri" w:cs="Arial"/>
          <w:spacing w:val="20"/>
          <w:sz w:val="22"/>
          <w:szCs w:val="22"/>
        </w:rPr>
      </w:pPr>
    </w:p>
    <w:p w14:paraId="027EC6DB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2934983E" w14:textId="5753B0DB" w:rsidR="00F642A4" w:rsidRDefault="00F642A4" w:rsidP="00E24755">
      <w:pPr>
        <w:ind w:left="9912"/>
        <w:rPr>
          <w:ins w:id="1" w:author="Bizub-Jechna Anna" w:date="2018-01-31T10:10:00Z"/>
          <w:rFonts w:ascii="Calibri" w:hAnsi="Calibri" w:cs="Arial"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40B4B001" w14:textId="77777777" w:rsidR="00C84349" w:rsidRPr="00F642A4" w:rsidRDefault="00C84349" w:rsidP="00E24755">
      <w:pPr>
        <w:ind w:left="9912"/>
        <w:rPr>
          <w:rFonts w:ascii="Calibri" w:hAnsi="Calibri" w:cs="Calibri"/>
          <w:b/>
          <w:sz w:val="20"/>
          <w:szCs w:val="20"/>
        </w:rPr>
      </w:pPr>
      <w:bookmarkStart w:id="2" w:name="_GoBack"/>
      <w:bookmarkEnd w:id="2"/>
    </w:p>
    <w:p w14:paraId="61C13E64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  <w:lang w:val="x-none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lastRenderedPageBreak/>
        <w:t>Wzór oświadczenia o kwalifikowalności podatku VAT (Partner)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4D836130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24866050" w14:textId="71932CDD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52299E06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1AA55F8C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23AF27ED" w14:textId="76FFD189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19B6187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0F934E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Partnera 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Partnera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Partnera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436EAED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08359DA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79DA8B9E" w14:textId="5350E883" w:rsidR="00E24755" w:rsidRDefault="00F642A4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 xml:space="preserve">Partner - </w:t>
      </w:r>
      <w:r w:rsidRPr="00F642A4">
        <w:rPr>
          <w:rFonts w:ascii="Calibri" w:hAnsi="Calibri" w:cs="Arial"/>
          <w:i/>
          <w:iCs/>
          <w:sz w:val="22"/>
          <w:szCs w:val="22"/>
        </w:rPr>
        <w:t xml:space="preserve">... (nazwa Partnera)  </w:t>
      </w:r>
      <w:r w:rsidRPr="00F642A4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Pr="00F642A4">
        <w:rPr>
          <w:rFonts w:ascii="Calibri" w:hAnsi="Calibri" w:cs="Arial"/>
          <w:i/>
          <w:iCs/>
          <w:sz w:val="22"/>
          <w:szCs w:val="22"/>
        </w:rPr>
        <w:t xml:space="preserve">(nazwa projektu). </w:t>
      </w:r>
      <w:r w:rsidRPr="00F642A4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E24755">
        <w:rPr>
          <w:rStyle w:val="FootnoteCharacters"/>
          <w:rFonts w:ascii="Calibri" w:hAnsi="Calibri" w:cs="Arial"/>
          <w:sz w:val="22"/>
          <w:szCs w:val="22"/>
        </w:rPr>
        <w:footnoteReference w:customMarkFollows="1" w:id="15"/>
        <w:t>**</w:t>
      </w:r>
      <w:r w:rsidR="00E24755">
        <w:rPr>
          <w:rFonts w:ascii="Calibri" w:hAnsi="Calibri" w:cs="Arial"/>
          <w:sz w:val="22"/>
          <w:szCs w:val="22"/>
        </w:rPr>
        <w:t xml:space="preserve">, </w:t>
      </w:r>
      <w:r w:rsidR="00E24755">
        <w:rPr>
          <w:rFonts w:ascii="Calibri" w:hAnsi="Calibri" w:cs="Arial"/>
          <w:sz w:val="22"/>
          <w:szCs w:val="22"/>
          <w:lang w:val="pl-PL"/>
        </w:rPr>
        <w:t xml:space="preserve">a także </w:t>
      </w:r>
      <w:r w:rsidR="00E24755" w:rsidRPr="00C3041F">
        <w:rPr>
          <w:rFonts w:ascii="Calibri" w:hAnsi="Calibri" w:cs="Calibri"/>
          <w:sz w:val="22"/>
          <w:szCs w:val="22"/>
        </w:rPr>
        <w:t xml:space="preserve">do udostępniania dokumentacji finansowo-księgowej oraz udzielania uprawnionym organom kontrolnym informacji umożliwiających weryfikację kwalifikowalności podatku </w:t>
      </w:r>
      <w:r w:rsidR="00E24755">
        <w:rPr>
          <w:rFonts w:ascii="Calibri" w:hAnsi="Calibri" w:cs="Calibri"/>
          <w:sz w:val="22"/>
          <w:szCs w:val="22"/>
        </w:rPr>
        <w:t>od towarów i usług</w:t>
      </w:r>
      <w:r w:rsidR="00E24755" w:rsidRPr="00C3041F">
        <w:rPr>
          <w:rFonts w:ascii="Calibri" w:hAnsi="Calibri" w:cs="Calibri"/>
          <w:sz w:val="22"/>
          <w:szCs w:val="22"/>
        </w:rPr>
        <w:t>.</w:t>
      </w:r>
    </w:p>
    <w:p w14:paraId="502B14C6" w14:textId="77777777" w:rsidR="00E24755" w:rsidRDefault="00E24755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FC8CAD2" w14:textId="77777777" w:rsidR="00E24755" w:rsidRDefault="00E24755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ED268C" w14:textId="75199A6D" w:rsidR="00F642A4" w:rsidRPr="00E24755" w:rsidRDefault="00E24755" w:rsidP="00E2475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Jednocześnie</w:t>
      </w:r>
      <w:r w:rsidRPr="0014645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Partner</w:t>
      </w:r>
      <w:r>
        <w:rPr>
          <w:rFonts w:ascii="Calibri" w:hAnsi="Calibri" w:cs="Arial"/>
          <w:sz w:val="22"/>
          <w:szCs w:val="22"/>
        </w:rPr>
        <w:t xml:space="preserve"> - </w:t>
      </w:r>
      <w:r>
        <w:rPr>
          <w:rFonts w:ascii="Calibri" w:hAnsi="Calibri" w:cs="Arial"/>
          <w:i/>
          <w:iCs/>
          <w:sz w:val="22"/>
          <w:szCs w:val="22"/>
        </w:rPr>
        <w:t xml:space="preserve">... (nazwa Partnera) </w:t>
      </w:r>
      <w:r w:rsidRPr="006C5BCD">
        <w:rPr>
          <w:rFonts w:ascii="Calibri" w:hAnsi="Calibri" w:cs="Arial"/>
          <w:iCs/>
          <w:sz w:val="22"/>
          <w:szCs w:val="22"/>
        </w:rPr>
        <w:t>oświadcza</w:t>
      </w:r>
      <w:r w:rsidRPr="00146450">
        <w:rPr>
          <w:rFonts w:ascii="Calibri" w:hAnsi="Calibri" w:cs="Calibri"/>
          <w:sz w:val="22"/>
          <w:szCs w:val="22"/>
        </w:rPr>
        <w:t xml:space="preserve"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</w:t>
      </w:r>
      <w:r>
        <w:rPr>
          <w:rFonts w:ascii="Calibri" w:hAnsi="Calibri" w:cs="Calibri"/>
          <w:sz w:val="22"/>
          <w:szCs w:val="22"/>
        </w:rPr>
        <w:br/>
      </w:r>
      <w:r w:rsidRPr="00146450">
        <w:rPr>
          <w:rFonts w:ascii="Calibri" w:hAnsi="Calibri" w:cs="Calibri"/>
          <w:sz w:val="22"/>
          <w:szCs w:val="22"/>
        </w:rPr>
        <w:t xml:space="preserve">o zwrot </w:t>
      </w:r>
      <w:r>
        <w:rPr>
          <w:rFonts w:ascii="Calibri" w:hAnsi="Calibri" w:cs="Calibri"/>
          <w:sz w:val="22"/>
          <w:szCs w:val="22"/>
        </w:rPr>
        <w:t>podatku od towarów i usług.</w:t>
      </w:r>
    </w:p>
    <w:p w14:paraId="23EC8268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8BF2B8A" w14:textId="2164D864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58F639B4" w14:textId="77777777" w:rsidR="00F642A4" w:rsidRPr="00F642A4" w:rsidRDefault="00F642A4" w:rsidP="00F642A4">
      <w:pPr>
        <w:ind w:left="3540"/>
        <w:rPr>
          <w:rFonts w:ascii="Calibri" w:hAnsi="Calibri" w:cs="Arial"/>
          <w:spacing w:val="20"/>
          <w:sz w:val="22"/>
          <w:szCs w:val="22"/>
        </w:rPr>
      </w:pPr>
    </w:p>
    <w:p w14:paraId="79108FDF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0B6C43EB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495DBF2A" w14:textId="666D08BD" w:rsidR="00F642A4" w:rsidRDefault="00F642A4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2C7B8E78" w14:textId="77777777" w:rsidR="0070075B" w:rsidRDefault="0070075B" w:rsidP="001D4DDE">
      <w:pPr>
        <w:ind w:left="9912"/>
        <w:rPr>
          <w:rFonts w:ascii="Calibri" w:hAnsi="Calibri" w:cs="Calibri"/>
          <w:b/>
          <w:sz w:val="20"/>
          <w:szCs w:val="20"/>
        </w:rPr>
      </w:pPr>
    </w:p>
    <w:p w14:paraId="1B154DC4" w14:textId="77777777" w:rsidR="0070075B" w:rsidRPr="00A3312E" w:rsidRDefault="0070075B" w:rsidP="00660AAC">
      <w:pPr>
        <w:pStyle w:val="Tekstpodstawowy"/>
        <w:shd w:val="clear" w:color="auto" w:fill="2E74B5"/>
        <w:spacing w:line="276" w:lineRule="auto"/>
        <w:jc w:val="both"/>
        <w:rPr>
          <w:rFonts w:ascii="Calibri" w:hAnsi="Calibri" w:cs="Arial"/>
          <w:b/>
          <w:color w:val="FFFFFF"/>
          <w:lang w:val="pl-PL"/>
        </w:rPr>
      </w:pPr>
      <w:r w:rsidRPr="00A3312E">
        <w:rPr>
          <w:rFonts w:ascii="Calibri" w:hAnsi="Calibri" w:cs="Arial"/>
          <w:b/>
          <w:color w:val="FFFFFF"/>
          <w:lang w:val="pl-PL"/>
        </w:rPr>
        <w:t>Oświadczenie wnioskodawcy o realizacji projektu zgodnie ze standardami wsparcia określonymi w regulaminie konkursu</w:t>
      </w:r>
      <w:r w:rsidR="00F642A4">
        <w:rPr>
          <w:rFonts w:ascii="Calibri" w:hAnsi="Calibri" w:cs="Arial"/>
          <w:b/>
          <w:color w:val="FFFFFF"/>
          <w:lang w:val="pl-PL"/>
        </w:rPr>
        <w:t>/wezwaniu</w:t>
      </w:r>
      <w:r w:rsidR="00F847BD">
        <w:rPr>
          <w:rFonts w:ascii="Calibri" w:hAnsi="Calibri" w:cs="Arial"/>
          <w:b/>
          <w:color w:val="FFFFFF"/>
          <w:lang w:val="pl-PL"/>
        </w:rPr>
        <w:t xml:space="preserve"> </w:t>
      </w:r>
      <w:r w:rsidRPr="00A3312E">
        <w:rPr>
          <w:rFonts w:ascii="Calibri" w:hAnsi="Calibri" w:cs="Arial"/>
          <w:b/>
          <w:color w:val="FFFFFF"/>
          <w:lang w:val="pl-PL"/>
        </w:rPr>
        <w:t>Regionalnego Programu Operacyjnego Województwa Pomorskiego na lata 2014-2020</w:t>
      </w:r>
    </w:p>
    <w:p w14:paraId="1B550636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</w:p>
    <w:p w14:paraId="27DC0D5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sz w:val="22"/>
          <w:szCs w:val="22"/>
          <w:lang w:eastAsia="pl-PL"/>
        </w:rPr>
      </w:pPr>
    </w:p>
    <w:p w14:paraId="3FF7FC79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Oświadczenie wnioskodawcy o realizacji projektu zgodnie ze standardami wsparcia określonymi w regulaminie konkursu</w:t>
      </w:r>
      <w:r w:rsidR="00C25552">
        <w:rPr>
          <w:rFonts w:ascii="Calibri" w:hAnsi="Calibri" w:cs="Lato-Regular"/>
          <w:b/>
          <w:lang w:eastAsia="pl-PL"/>
        </w:rPr>
        <w:t>/wezwaniu</w:t>
      </w:r>
    </w:p>
    <w:p w14:paraId="279D873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Regionalnego Programu Operacyjnego Województwa Pomorskiego na lata 2014-2020</w:t>
      </w:r>
    </w:p>
    <w:p w14:paraId="61586FD0" w14:textId="5CD7A14B" w:rsidR="0070075B" w:rsidRPr="0070075B" w:rsidRDefault="000A5E9C" w:rsidP="0070075B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Calibri" w:hAnsi="Calibri" w:cs="Lato-Regular"/>
          <w:sz w:val="22"/>
          <w:szCs w:val="22"/>
          <w:lang w:eastAsia="pl-PL"/>
        </w:rPr>
        <w:br/>
      </w:r>
      <w:r>
        <w:rPr>
          <w:rFonts w:ascii="Calibri" w:hAnsi="Calibri" w:cs="Lato-Regular"/>
          <w:sz w:val="22"/>
          <w:szCs w:val="22"/>
          <w:lang w:eastAsia="pl-PL"/>
        </w:rPr>
        <w:br/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Oświadczam, że zapoznałem się ze standardami realizacji wsparcia na rzecz grupy docelowej w konkursie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/wezwaniu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 xml:space="preserve"> (określonymi w załączniku Standardy realizacji ws</w:t>
      </w:r>
      <w:r w:rsidR="00FB298C">
        <w:rPr>
          <w:rFonts w:ascii="Calibri" w:hAnsi="Calibri" w:cs="Lato-Regular"/>
          <w:sz w:val="22"/>
          <w:szCs w:val="22"/>
          <w:lang w:eastAsia="pl-PL"/>
        </w:rPr>
        <w:t xml:space="preserve">parcia w zakresie Działania … 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(</w:t>
      </w:r>
      <w:r w:rsidR="0070075B" w:rsidRPr="00FB298C">
        <w:rPr>
          <w:rFonts w:ascii="Calibri" w:hAnsi="Calibri" w:cs="Lato-Regular"/>
          <w:i/>
          <w:sz w:val="22"/>
          <w:szCs w:val="22"/>
          <w:lang w:eastAsia="pl-PL"/>
        </w:rPr>
        <w:t>działanie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RPO WP 2014-2020 do regulaminu konkursu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/wezwania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i w ramach projektu będę realizował wsparcie na</w:t>
      </w:r>
      <w:r w:rsidR="00C84349">
        <w:rPr>
          <w:rFonts w:ascii="Calibri" w:hAnsi="Calibri" w:cs="Lato-Regular"/>
          <w:sz w:val="22"/>
          <w:szCs w:val="22"/>
          <w:lang w:eastAsia="pl-PL"/>
        </w:rPr>
        <w:t> 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rzecz grupy docelowej zgodnie z warunkami określonymi w ww. standardach.</w:t>
      </w:r>
    </w:p>
    <w:p w14:paraId="18C678EC" w14:textId="77777777" w:rsidR="0070075B" w:rsidRPr="0070075B" w:rsidRDefault="000A5E9C" w:rsidP="00660AAC">
      <w:pPr>
        <w:pStyle w:val="Akapitzlist"/>
        <w:spacing w:after="0"/>
        <w:ind w:left="9923"/>
      </w:pP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 w:rsidR="00660AAC" w:rsidRPr="0070075B">
        <w:rPr>
          <w:rFonts w:cs="Lato-Regular"/>
          <w:lang w:eastAsia="pl-PL"/>
        </w:rPr>
        <w:t xml:space="preserve"> </w:t>
      </w:r>
      <w:r w:rsidR="0070075B" w:rsidRPr="00660AAC">
        <w:rPr>
          <w:rFonts w:cs="Lato-Regular"/>
          <w:sz w:val="20"/>
          <w:lang w:eastAsia="pl-PL"/>
        </w:rPr>
        <w:t>(podpis i pieczęć)</w:t>
      </w:r>
    </w:p>
    <w:p w14:paraId="1119C0F7" w14:textId="77777777" w:rsidR="00D9093E" w:rsidRDefault="006000A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</w:p>
    <w:p w14:paraId="240C854B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F62659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CE109E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7046DDC1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9B61D56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A905F8F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5FAEB954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D08B730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26886F3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173BC591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B170DAF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E74F3C0" w14:textId="54629016" w:rsidR="009F4018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  <w:r w:rsidRPr="0098422A">
        <w:rPr>
          <w:rFonts w:ascii="Calibri" w:hAnsi="Calibri" w:cs="Calibri"/>
          <w:b/>
          <w:color w:val="FFFFFF"/>
          <w:spacing w:val="-2"/>
          <w:lang w:val="x-none"/>
        </w:rPr>
        <w:t>Oświadczenie Wnioskodawcy dotyczące świadomości skutków niezachowania wskazanej w Regulaminie konkursu</w:t>
      </w:r>
      <w:r w:rsidR="003B5896">
        <w:rPr>
          <w:rFonts w:ascii="Calibri" w:hAnsi="Calibri" w:cs="Calibri"/>
          <w:b/>
          <w:color w:val="FFFFFF"/>
          <w:spacing w:val="-2"/>
        </w:rPr>
        <w:t>/wezwaniu</w:t>
      </w:r>
      <w:r w:rsidRPr="0098422A">
        <w:rPr>
          <w:rFonts w:ascii="Calibri" w:hAnsi="Calibri" w:cs="Calibri"/>
          <w:b/>
          <w:color w:val="FFFFFF"/>
          <w:spacing w:val="-2"/>
          <w:lang w:val="x-none"/>
        </w:rPr>
        <w:t xml:space="preserve"> formy komunikacji</w:t>
      </w:r>
    </w:p>
    <w:p w14:paraId="17B7EC49" w14:textId="77777777" w:rsidR="009F4018" w:rsidRPr="0098422A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</w:p>
    <w:p w14:paraId="05F076C7" w14:textId="77777777" w:rsidR="009F4018" w:rsidRPr="00D9093E" w:rsidRDefault="009F4018" w:rsidP="009F4018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750963FE" w14:textId="77777777" w:rsidR="009F4018" w:rsidRDefault="009F4018" w:rsidP="009F4018">
      <w:pPr>
        <w:rPr>
          <w:rFonts w:ascii="Calibri" w:hAnsi="Calibri" w:cs="Arial"/>
          <w:sz w:val="22"/>
          <w:szCs w:val="22"/>
        </w:rPr>
      </w:pPr>
      <w:r w:rsidRPr="00D9093E">
        <w:rPr>
          <w:rFonts w:ascii="Calibri" w:hAnsi="Calibri" w:cs="Arial"/>
          <w:sz w:val="20"/>
          <w:szCs w:val="20"/>
          <w:lang w:val="x-none"/>
        </w:rPr>
        <w:br/>
      </w:r>
      <w:r w:rsidRPr="00D9093E">
        <w:rPr>
          <w:rFonts w:ascii="Calibri" w:hAnsi="Calibri" w:cs="Arial"/>
          <w:sz w:val="20"/>
          <w:szCs w:val="20"/>
          <w:lang w:val="x-none"/>
        </w:rPr>
        <w:br/>
      </w:r>
    </w:p>
    <w:p w14:paraId="044DEDDB" w14:textId="44AD5DC1" w:rsidR="009F4018" w:rsidRDefault="009F4018" w:rsidP="009F4018">
      <w:pPr>
        <w:rPr>
          <w:rFonts w:ascii="Calibri" w:hAnsi="Calibri" w:cs="Arial"/>
          <w:sz w:val="22"/>
          <w:szCs w:val="22"/>
        </w:rPr>
      </w:pPr>
    </w:p>
    <w:p w14:paraId="49F28F8D" w14:textId="7979F746" w:rsidR="0096776A" w:rsidRDefault="0096776A" w:rsidP="009F4018">
      <w:pPr>
        <w:rPr>
          <w:rFonts w:ascii="Calibri" w:hAnsi="Calibri" w:cs="Arial"/>
          <w:sz w:val="22"/>
          <w:szCs w:val="22"/>
        </w:rPr>
      </w:pPr>
    </w:p>
    <w:p w14:paraId="57103D94" w14:textId="77777777" w:rsidR="0096776A" w:rsidRPr="00D9093E" w:rsidRDefault="0096776A" w:rsidP="009F4018">
      <w:pPr>
        <w:rPr>
          <w:rFonts w:ascii="Calibri" w:hAnsi="Calibri" w:cs="Arial"/>
          <w:sz w:val="22"/>
          <w:szCs w:val="22"/>
        </w:rPr>
      </w:pPr>
    </w:p>
    <w:p w14:paraId="2F6A1189" w14:textId="49545E2A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Oświadczam, że zobowiązuje się do zachowania wskazanych w Regulaminie konkursu/wezwaniu form komunikacji i jestem świadomy</w:t>
      </w:r>
    </w:p>
    <w:p w14:paraId="132F76DC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skutków ich niezachowania.</w:t>
      </w:r>
    </w:p>
    <w:p w14:paraId="1EEF9158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67A79204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299945F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8DDD015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084B215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DB0C498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172C386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5AC3D062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51E1E3D" w14:textId="25172811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468CABA" w14:textId="4335FE0A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95F8F84" w14:textId="3211722D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6255FD2A" w14:textId="17DE25C7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405BFDE3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F7ACD73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5286C99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2B3BEA8" w14:textId="25550A2A" w:rsidR="0098422A" w:rsidRPr="0096776A" w:rsidRDefault="0096776A" w:rsidP="0096776A">
      <w:pPr>
        <w:ind w:left="5664" w:firstLine="708"/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(podpis i pieczęć)</w:t>
      </w:r>
    </w:p>
    <w:p w14:paraId="64A5FD5C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4EF59374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3E26AB99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6C91D9FB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32646460" w14:textId="77777777" w:rsidR="000F7BF5" w:rsidRDefault="000F7BF5">
      <w:pPr>
        <w:rPr>
          <w:rFonts w:ascii="Calibri" w:hAnsi="Calibri" w:cs="Calibri"/>
          <w:b/>
          <w:sz w:val="20"/>
          <w:szCs w:val="20"/>
        </w:rPr>
      </w:pPr>
    </w:p>
    <w:p w14:paraId="506B89D2" w14:textId="77777777" w:rsidR="0070075B" w:rsidRPr="001D4DDE" w:rsidRDefault="00101769" w:rsidP="000741D2">
      <w:r>
        <w:rPr>
          <w:rStyle w:val="EndnoteCharacters"/>
          <w:rFonts w:ascii="Calibri" w:hAnsi="Calibri" w:cs="Calibri"/>
          <w:b/>
          <w:sz w:val="20"/>
          <w:szCs w:val="20"/>
        </w:rPr>
        <w:endnoteReference w:id="2"/>
      </w:r>
    </w:p>
    <w:sectPr w:rsidR="0070075B" w:rsidRPr="001D4DDE" w:rsidSect="000F7BF5">
      <w:headerReference w:type="default" r:id="rId22"/>
      <w:pgSz w:w="16838" w:h="11906" w:orient="landscape"/>
      <w:pgMar w:top="1276" w:right="1245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DDD55" w14:textId="77777777" w:rsidR="007E2FFA" w:rsidRDefault="007E2FFA">
      <w:r>
        <w:separator/>
      </w:r>
    </w:p>
  </w:endnote>
  <w:endnote w:type="continuationSeparator" w:id="0">
    <w:p w14:paraId="5528C5D5" w14:textId="77777777" w:rsidR="007E2FFA" w:rsidRDefault="007E2FFA">
      <w:r>
        <w:continuationSeparator/>
      </w:r>
    </w:p>
  </w:endnote>
  <w:endnote w:type="continuationNotice" w:id="1">
    <w:p w14:paraId="14716CD5" w14:textId="77777777" w:rsidR="007E2FFA" w:rsidRDefault="007E2FFA"/>
  </w:endnote>
  <w:endnote w:id="2">
    <w:p w14:paraId="10E6402C" w14:textId="1A3F5596" w:rsidR="00494A68" w:rsidRPr="00F6159B" w:rsidRDefault="00494A68" w:rsidP="00C776D4">
      <w:pPr>
        <w:spacing w:after="120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>
        <w:rPr>
          <w:rStyle w:val="EndnoteCharacters"/>
        </w:rPr>
        <w:endnoteRef/>
      </w:r>
      <w:r>
        <w:t xml:space="preserve">   </w:t>
      </w:r>
      <w:r w:rsidRPr="00F6159B">
        <w:rPr>
          <w:rFonts w:asciiTheme="minorHAnsi" w:hAnsiTheme="minorHAnsi" w:cstheme="minorHAnsi"/>
          <w:b/>
          <w:bCs/>
          <w:sz w:val="20"/>
          <w:szCs w:val="20"/>
        </w:rPr>
        <w:t>OŚWIADCZENIE (KLAUZULA INFORMACYJNA)</w:t>
      </w:r>
      <w:r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542D6F9" w14:textId="77777777" w:rsidR="00494A68" w:rsidRDefault="00494A68" w:rsidP="00164AF3">
      <w:pPr>
        <w:spacing w:after="120"/>
        <w:jc w:val="both"/>
        <w:rPr>
          <w:rFonts w:ascii="Calibri" w:hAnsi="Calibri" w:cs="Calibri"/>
          <w:color w:val="212121"/>
          <w:sz w:val="16"/>
          <w:szCs w:val="16"/>
        </w:rPr>
      </w:pPr>
      <w:r>
        <w:rPr>
          <w:rFonts w:ascii="Calibri" w:hAnsi="Calibri" w:cs="Calibri"/>
          <w:color w:val="212121"/>
          <w:sz w:val="16"/>
          <w:szCs w:val="16"/>
        </w:rPr>
        <w:tab/>
      </w:r>
    </w:p>
    <w:p w14:paraId="503E0C56" w14:textId="77777777" w:rsidR="00494A68" w:rsidRPr="00164AF3" w:rsidRDefault="00494A68" w:rsidP="009F4018">
      <w:pPr>
        <w:spacing w:after="120"/>
        <w:jc w:val="both"/>
        <w:rPr>
          <w:rFonts w:ascii="Calibri" w:hAnsi="Calibri" w:cs="Calibri"/>
          <w:color w:val="212121"/>
          <w:sz w:val="16"/>
          <w:szCs w:val="16"/>
        </w:rPr>
      </w:pPr>
      <w:r w:rsidRPr="00164AF3">
        <w:rPr>
          <w:rFonts w:ascii="Calibri" w:eastAsia="Calibri" w:hAnsi="Calibri"/>
          <w:sz w:val="20"/>
          <w:szCs w:val="20"/>
          <w:lang w:eastAsia="en-US"/>
        </w:rPr>
        <w:t>Przyjmuję do wiadomości, że:</w:t>
      </w:r>
    </w:p>
    <w:p w14:paraId="776C1F13" w14:textId="77777777" w:rsidR="00494A68" w:rsidRPr="00164AF3" w:rsidRDefault="00494A68" w:rsidP="009F4018">
      <w:pPr>
        <w:numPr>
          <w:ilvl w:val="0"/>
          <w:numId w:val="16"/>
        </w:numPr>
        <w:suppressAutoHyphens w:val="0"/>
        <w:spacing w:line="252" w:lineRule="auto"/>
        <w:ind w:left="714" w:hanging="357"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164AF3">
        <w:rPr>
          <w:rFonts w:ascii="Calibri" w:eastAsia="Calibri" w:hAnsi="Calibri"/>
          <w:sz w:val="20"/>
          <w:szCs w:val="20"/>
          <w:lang w:eastAsia="pl-PL"/>
        </w:rPr>
        <w:t>administratorem danych osobowych jest Zarząd Województwa Pomorskiego z siedzibą w Gdańsku, 80-810 ul. Okopowa 21/27,</w:t>
      </w:r>
    </w:p>
    <w:p w14:paraId="09F101F5" w14:textId="77777777" w:rsidR="00494A68" w:rsidRPr="00164AF3" w:rsidRDefault="00494A68" w:rsidP="009F4018">
      <w:pPr>
        <w:numPr>
          <w:ilvl w:val="0"/>
          <w:numId w:val="16"/>
        </w:numPr>
        <w:suppressAutoHyphens w:val="0"/>
        <w:spacing w:line="252" w:lineRule="auto"/>
        <w:ind w:left="714" w:hanging="357"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164AF3">
        <w:rPr>
          <w:rFonts w:ascii="Calibri" w:eastAsia="Calibri" w:hAnsi="Calibri"/>
          <w:sz w:val="20"/>
          <w:szCs w:val="20"/>
          <w:lang w:eastAsia="pl-PL"/>
        </w:rPr>
        <w:t>celem zbierania danych osobowych jest wykonywanie obowiązków Instytucji Zarządzającej w zakresie aplikowania o środki unijne i realizacji projektów w ramach Regionalnego Programu Operacyjnego Województwa Pomorskiego na lata 2014-2020 (RPO WP 2014-2020) współfinansowanego z EFS i EFRR.</w:t>
      </w:r>
      <w:r w:rsidRPr="00164AF3">
        <w:rPr>
          <w:rFonts w:ascii="Calibri" w:eastAsia="Calibri" w:hAnsi="Calibri"/>
          <w:sz w:val="20"/>
          <w:szCs w:val="20"/>
          <w:shd w:val="clear" w:color="auto" w:fill="FFFFFF"/>
          <w:lang w:eastAsia="pl-PL"/>
        </w:rPr>
        <w:t xml:space="preserve"> Dane będą udostępniane innym podmiotom zgodnie z przepisami prawa, w szczególności podmiotom realizującym badania ewaluacyjne, przeprowadzającym kontrole i audyty,</w:t>
      </w:r>
    </w:p>
    <w:p w14:paraId="7DE4D6C3" w14:textId="77777777" w:rsidR="00494A68" w:rsidRDefault="00494A68" w:rsidP="009F4018">
      <w:pPr>
        <w:numPr>
          <w:ilvl w:val="0"/>
          <w:numId w:val="16"/>
        </w:numPr>
        <w:suppressAutoHyphens w:val="0"/>
        <w:spacing w:line="252" w:lineRule="auto"/>
        <w:ind w:left="714" w:hanging="357"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164AF3">
        <w:rPr>
          <w:rFonts w:ascii="Calibri" w:eastAsia="Calibri" w:hAnsi="Calibri"/>
          <w:sz w:val="20"/>
          <w:szCs w:val="20"/>
          <w:lang w:eastAsia="pl-PL"/>
        </w:rPr>
        <w:t>osoba, której dane osobowe będą przetwarzane, posiada prawo do treści swoich danych oraz ich poprawiania, a także ma prawo wniesienia skargi do organu nadzorczego,</w:t>
      </w:r>
    </w:p>
    <w:p w14:paraId="4F0FF0F9" w14:textId="40C02284" w:rsidR="00494A68" w:rsidRPr="009F4018" w:rsidRDefault="00494A68" w:rsidP="009F4018">
      <w:pPr>
        <w:numPr>
          <w:ilvl w:val="0"/>
          <w:numId w:val="16"/>
        </w:numPr>
        <w:suppressAutoHyphens w:val="0"/>
        <w:spacing w:line="252" w:lineRule="auto"/>
        <w:ind w:left="714" w:hanging="357"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9F4018">
        <w:rPr>
          <w:rFonts w:ascii="Calibri" w:eastAsia="Calibri" w:hAnsi="Calibri"/>
          <w:color w:val="000000"/>
          <w:sz w:val="20"/>
          <w:szCs w:val="20"/>
          <w:lang w:eastAsia="pl-PL"/>
        </w:rPr>
        <w:t>podanie danych osobowych jest obowiązkowe i wynika z obowiązujących przepisów prawa, tj</w:t>
      </w:r>
      <w:r w:rsidRPr="009F4018">
        <w:rPr>
          <w:rFonts w:ascii="Calibri" w:eastAsia="Calibri" w:hAnsi="Calibri"/>
          <w:color w:val="FF0000"/>
          <w:sz w:val="20"/>
          <w:szCs w:val="20"/>
          <w:lang w:eastAsia="pl-PL"/>
        </w:rPr>
        <w:t xml:space="preserve">. </w:t>
      </w:r>
      <w:r w:rsidRPr="009F4018">
        <w:rPr>
          <w:rFonts w:ascii="Calibri" w:eastAsia="Calibri" w:hAnsi="Calibri"/>
          <w:sz w:val="20"/>
          <w:szCs w:val="20"/>
          <w:lang w:eastAsia="pl-PL"/>
        </w:rPr>
        <w:t>Rozporządzenia PE i Rady (UE) nr 1303/2013 z 17.12.2013 r. ustanawiającego wspólne przepisy dotyczące EFRR, EFS, FS, EFRROW oraz EFMiR oraz ustanawiającego przepisy ogólne dotyczące EFRR, EFS, FS i EFMiR oraz uchylającego rozporządzenie Rady (WE) nr 1083/2006, Rozporządzenia PE i Rady (UE) nr 1304/2013 z 17.12.2013 r. w sprawie EFS i uchylającego rozporządzenie Rady (WE) nr 1081/2006 (Dz. Urz. UE L 347 z 20.12.2013 r.) oraz ustawy z dnia 11.07.2014 r. o zasadach realizacji programów w zakresie polityki spójności finansowanych w</w:t>
      </w:r>
      <w:r w:rsidR="00C84349">
        <w:rPr>
          <w:rFonts w:ascii="Calibri" w:eastAsia="Calibri" w:hAnsi="Calibri"/>
          <w:sz w:val="20"/>
          <w:szCs w:val="20"/>
          <w:lang w:eastAsia="pl-PL"/>
        </w:rPr>
        <w:t> </w:t>
      </w:r>
      <w:r w:rsidRPr="009F4018">
        <w:rPr>
          <w:rFonts w:ascii="Calibri" w:eastAsia="Calibri" w:hAnsi="Calibri"/>
          <w:sz w:val="20"/>
          <w:szCs w:val="20"/>
          <w:lang w:eastAsia="pl-PL"/>
        </w:rPr>
        <w:t>perspektywie finansowej 2014-2020 (Dz. U. z 2017 r. poz. 1460, z późn. zm.).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FD0B" w14:textId="77777777" w:rsidR="00494A68" w:rsidRDefault="00494A68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1C91B92" wp14:editId="1B3355F5">
          <wp:simplePos x="0" y="0"/>
          <wp:positionH relativeFrom="page">
            <wp:posOffset>2062259</wp:posOffset>
          </wp:positionH>
          <wp:positionV relativeFrom="paragraph">
            <wp:posOffset>133957</wp:posOffset>
          </wp:positionV>
          <wp:extent cx="6634800" cy="349200"/>
          <wp:effectExtent l="0" t="0" r="0" b="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8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A5846" w14:textId="77777777" w:rsidR="00494A68" w:rsidRDefault="00494A68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F68E7" w14:textId="77777777" w:rsidR="00494A68" w:rsidRDefault="00494A6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7CA31" w14:textId="77777777" w:rsidR="00494A68" w:rsidRDefault="00494A6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73BD" w14:textId="77777777" w:rsidR="00494A68" w:rsidRDefault="00494A6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DD8F3" w14:textId="77777777" w:rsidR="00494A68" w:rsidRDefault="00494A6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D4FBA" w14:textId="77777777" w:rsidR="00494A68" w:rsidRDefault="00494A6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B12A7" w14:textId="77777777" w:rsidR="00494A68" w:rsidRDefault="00494A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2A784" w14:textId="77777777" w:rsidR="007E2FFA" w:rsidRDefault="007E2FFA">
      <w:r>
        <w:separator/>
      </w:r>
    </w:p>
  </w:footnote>
  <w:footnote w:type="continuationSeparator" w:id="0">
    <w:p w14:paraId="6F2FD767" w14:textId="77777777" w:rsidR="007E2FFA" w:rsidRDefault="007E2FFA">
      <w:r>
        <w:continuationSeparator/>
      </w:r>
    </w:p>
  </w:footnote>
  <w:footnote w:type="continuationNotice" w:id="1">
    <w:p w14:paraId="32B9B8E5" w14:textId="77777777" w:rsidR="007E2FFA" w:rsidRDefault="007E2FFA"/>
  </w:footnote>
  <w:footnote w:id="2">
    <w:p w14:paraId="1B75480A" w14:textId="77777777" w:rsidR="00494A68" w:rsidRDefault="00494A68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3">
    <w:p w14:paraId="7D595C4E" w14:textId="77777777" w:rsidR="00494A68" w:rsidRDefault="00494A68" w:rsidP="00FB298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4">
    <w:p w14:paraId="683710C6" w14:textId="77777777" w:rsidR="00494A68" w:rsidRDefault="00494A68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projektów objętych zasadami pomocy publicznej.</w:t>
      </w:r>
    </w:p>
  </w:footnote>
  <w:footnote w:id="5">
    <w:p w14:paraId="238B6043" w14:textId="77777777" w:rsidR="00494A68" w:rsidRDefault="00494A68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Podmiotów o których mowa w art. 3 ust. 1 ustawy z dnia 29 stycznia 2004 r. – Prawo zamówień publicznych (t.j. Dz.U. z dnia 2013 r. poz 907, z późn. zm.)</w:t>
      </w:r>
    </w:p>
  </w:footnote>
  <w:footnote w:id="6">
    <w:p w14:paraId="34F8A622" w14:textId="77777777" w:rsidR="00494A68" w:rsidRPr="00FB298C" w:rsidRDefault="00494A68" w:rsidP="00FB298C">
      <w:pPr>
        <w:ind w:left="142" w:hanging="142"/>
        <w:jc w:val="both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Patrz art. 125 ust.3 lit.e; </w:t>
      </w:r>
      <w:r w:rsidRPr="00FB298C">
        <w:rPr>
          <w:rFonts w:ascii="Calibri" w:hAnsi="Calibri" w:cs="Calibri"/>
          <w:bCs/>
          <w:sz w:val="18"/>
          <w:szCs w:val="18"/>
        </w:rPr>
        <w:t>Rozporządzenia Parlamentu Europejskiego i Rady (UE) nr 1303/2013</w:t>
      </w:r>
      <w:r w:rsidRPr="00FB298C">
        <w:rPr>
          <w:rFonts w:ascii="Calibri" w:hAnsi="Calibri" w:cs="Calibri"/>
          <w:sz w:val="18"/>
          <w:szCs w:val="18"/>
        </w:rPr>
        <w:t xml:space="preserve">z dnia 17 grudnia 2013 r. </w:t>
      </w:r>
      <w:r w:rsidRPr="00FB298C">
        <w:rPr>
          <w:rFonts w:ascii="Calibri" w:hAnsi="Calibri" w:cs="Calibri"/>
          <w:bCs/>
          <w:sz w:val="18"/>
          <w:szCs w:val="18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>
        <w:rPr>
          <w:rFonts w:ascii="Calibri" w:hAnsi="Calibri" w:cs="Calibri"/>
          <w:bCs/>
          <w:sz w:val="18"/>
          <w:szCs w:val="18"/>
        </w:rPr>
        <w:t>ołecznego, Funduszu Spójności i </w:t>
      </w:r>
      <w:r w:rsidRPr="00FB298C">
        <w:rPr>
          <w:rFonts w:ascii="Calibri" w:hAnsi="Calibri" w:cs="Calibri"/>
          <w:bCs/>
          <w:sz w:val="18"/>
          <w:szCs w:val="18"/>
        </w:rPr>
        <w:t xml:space="preserve">Europejskiego Funduszu Morskiego i Rybackiego oraz uchylające rozporządzenie Rady (WE) nr 1083/2006 </w:t>
      </w:r>
      <w:r w:rsidRPr="00FB298C">
        <w:rPr>
          <w:rFonts w:ascii="Calibri" w:hAnsi="Calibri" w:cs="Calibri"/>
          <w:sz w:val="18"/>
          <w:szCs w:val="18"/>
        </w:rPr>
        <w:t>(Dz.U.</w:t>
      </w:r>
      <w:r>
        <w:rPr>
          <w:rFonts w:ascii="Calibri" w:hAnsi="Calibri" w:cs="Calibri"/>
          <w:sz w:val="18"/>
          <w:szCs w:val="18"/>
        </w:rPr>
        <w:t xml:space="preserve"> </w:t>
      </w:r>
      <w:r w:rsidRPr="00FB298C">
        <w:rPr>
          <w:rFonts w:ascii="Calibri" w:hAnsi="Calibri" w:cs="Calibri"/>
          <w:sz w:val="18"/>
          <w:szCs w:val="18"/>
        </w:rPr>
        <w:t xml:space="preserve">UE L z dnia 20 grudnia 2013 r.) </w:t>
      </w:r>
      <w:r>
        <w:rPr>
          <w:rFonts w:ascii="Calibri" w:hAnsi="Calibri" w:cs="Calibri"/>
          <w:i/>
          <w:sz w:val="18"/>
          <w:szCs w:val="18"/>
        </w:rPr>
        <w:t>zwanego dalej</w:t>
      </w:r>
      <w:r w:rsidRPr="00FB298C">
        <w:rPr>
          <w:rFonts w:ascii="Calibri" w:hAnsi="Calibri" w:cs="Calibri"/>
          <w:i/>
          <w:sz w:val="18"/>
          <w:szCs w:val="18"/>
        </w:rPr>
        <w:t xml:space="preserve"> Rozporządzeniem Ogólnym</w:t>
      </w:r>
      <w:r w:rsidRPr="00FB298C">
        <w:rPr>
          <w:rFonts w:ascii="Calibri" w:hAnsi="Calibri" w:cs="Calibri"/>
          <w:sz w:val="18"/>
          <w:szCs w:val="18"/>
        </w:rPr>
        <w:t xml:space="preserve">;  Zawarte w oświadczeniu stwierdzenie </w:t>
      </w:r>
      <w:r w:rsidRPr="00FB298C">
        <w:rPr>
          <w:rFonts w:ascii="Calibri" w:hAnsi="Calibri" w:cs="Calibri"/>
          <w:i/>
          <w:sz w:val="18"/>
          <w:szCs w:val="18"/>
        </w:rPr>
        <w:t>operacja</w:t>
      </w:r>
      <w:r w:rsidRPr="00FB298C">
        <w:rPr>
          <w:rFonts w:ascii="Calibri" w:hAnsi="Calibri" w:cs="Calibri"/>
          <w:sz w:val="18"/>
          <w:szCs w:val="18"/>
        </w:rPr>
        <w:t xml:space="preserve"> należy rozumieć zgodnie z  art.4 pkt.9 </w:t>
      </w:r>
      <w:r w:rsidRPr="00FB298C">
        <w:rPr>
          <w:rFonts w:ascii="Calibri" w:hAnsi="Calibri" w:cs="Calibri"/>
          <w:i/>
          <w:sz w:val="18"/>
          <w:szCs w:val="18"/>
        </w:rPr>
        <w:t>Rozporządzenia Ogólnego.</w:t>
      </w:r>
    </w:p>
  </w:footnote>
  <w:footnote w:id="7">
    <w:p w14:paraId="420A3E3E" w14:textId="77777777" w:rsidR="00494A68" w:rsidRPr="00FB298C" w:rsidRDefault="00494A68" w:rsidP="00FB298C">
      <w:pPr>
        <w:pStyle w:val="Tekstprzypisudolnego"/>
        <w:ind w:left="142" w:hanging="142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Patrz art. 65 ust.6 </w:t>
      </w:r>
      <w:r w:rsidRPr="00FB298C">
        <w:rPr>
          <w:rFonts w:ascii="Calibri" w:hAnsi="Calibri" w:cs="Calibri"/>
          <w:i/>
          <w:sz w:val="18"/>
          <w:szCs w:val="18"/>
        </w:rPr>
        <w:t>Rozporządzenia Ogólnego</w:t>
      </w:r>
    </w:p>
  </w:footnote>
  <w:footnote w:id="8">
    <w:p w14:paraId="1E02ACD6" w14:textId="77777777" w:rsidR="00494A68" w:rsidRPr="00FB298C" w:rsidRDefault="00494A68" w:rsidP="00FB298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Dotyczy wyłącznie wnioskodawców wnioskujących o ochronę informacji. W takim przypadku wnioskodawca zobligowany jest do wskazania podlegających ochronie informacji i tajemnic zawartych w niniejszym wniosku, wraz z podaniem podstawy prawnej uzasadniającej objecie ich ochroną.</w:t>
      </w:r>
    </w:p>
  </w:footnote>
  <w:footnote w:id="9">
    <w:p w14:paraId="67AD5F30" w14:textId="77777777" w:rsidR="00494A68" w:rsidRDefault="00494A68" w:rsidP="00FB298C">
      <w:pPr>
        <w:pStyle w:val="Tekstprzypisudolnego"/>
        <w:ind w:left="142" w:hanging="142"/>
        <w:jc w:val="both"/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10">
    <w:p w14:paraId="01299F4A" w14:textId="77777777" w:rsidR="00494A68" w:rsidRDefault="00494A68" w:rsidP="00FB298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11">
    <w:p w14:paraId="34D08E1C" w14:textId="77777777" w:rsidR="00494A68" w:rsidRDefault="00494A68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Dotyczy wyłącznie projektów objętych zasadami pomocy publicznej.</w:t>
      </w:r>
    </w:p>
  </w:footnote>
  <w:footnote w:id="12">
    <w:p w14:paraId="3FE892CD" w14:textId="55E284F0" w:rsidR="00494A68" w:rsidRDefault="00494A68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Arial"/>
        </w:rPr>
        <w:t>*</w:t>
      </w:r>
      <w:r>
        <w:rPr>
          <w:rFonts w:ascii="Calibri" w:hAnsi="Calibri" w:cs="Arial"/>
        </w:rPr>
        <w:t xml:space="preserve"> Por. z art. 91 ust. 7 ustawy z dnia 11 marca 2004 r. o podatku od towarów i usług (</w:t>
      </w:r>
      <w:r>
        <w:rPr>
          <w:rFonts w:ascii="Arial" w:hAnsi="Arial" w:cs="Arial"/>
          <w:color w:val="464646"/>
          <w:sz w:val="18"/>
          <w:szCs w:val="18"/>
          <w:lang w:eastAsia="pl-PL"/>
        </w:rPr>
        <w:t>Dz.U. z 2017 r. poz. 1221</w:t>
      </w:r>
      <w:r>
        <w:rPr>
          <w:rFonts w:ascii="Arial" w:hAnsi="Arial" w:cs="Arial"/>
          <w:color w:val="464646"/>
          <w:sz w:val="18"/>
          <w:szCs w:val="18"/>
          <w:lang w:val="pl-PL" w:eastAsia="pl-PL"/>
        </w:rPr>
        <w:t xml:space="preserve"> z późn. zm.</w:t>
      </w:r>
      <w:r>
        <w:rPr>
          <w:rFonts w:ascii="Calibri" w:hAnsi="Calibri" w:cs="Arial"/>
        </w:rPr>
        <w:t>)</w:t>
      </w:r>
    </w:p>
    <w:p w14:paraId="5854A484" w14:textId="77777777" w:rsidR="00494A68" w:rsidRDefault="00494A68">
      <w:pPr>
        <w:pStyle w:val="Tekstprzypisudolnego"/>
        <w:jc w:val="both"/>
        <w:rPr>
          <w:rFonts w:ascii="Calibri" w:hAnsi="Calibri" w:cs="Arial"/>
        </w:rPr>
      </w:pPr>
    </w:p>
    <w:p w14:paraId="42383C9C" w14:textId="77777777" w:rsidR="00494A68" w:rsidRDefault="00494A68">
      <w:pPr>
        <w:pStyle w:val="Tekstprzypisudolnego"/>
        <w:jc w:val="both"/>
        <w:rPr>
          <w:rFonts w:ascii="Calibri" w:hAnsi="Calibri" w:cs="Arial"/>
        </w:rPr>
      </w:pPr>
    </w:p>
  </w:footnote>
  <w:footnote w:id="13">
    <w:p w14:paraId="027A12A7" w14:textId="1E564AF8" w:rsidR="00494A68" w:rsidRDefault="00494A68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202A4C50" w14:textId="77777777" w:rsidR="00494A68" w:rsidRDefault="00494A68">
      <w:pPr>
        <w:pStyle w:val="Tekstprzypisudolnego"/>
        <w:jc w:val="both"/>
        <w:rPr>
          <w:rFonts w:ascii="Calibri" w:hAnsi="Calibri" w:cs="Arial"/>
        </w:rPr>
      </w:pPr>
    </w:p>
    <w:p w14:paraId="11BE6306" w14:textId="77777777" w:rsidR="00494A68" w:rsidRDefault="00494A68">
      <w:pPr>
        <w:pStyle w:val="Tekstprzypisudolnego"/>
        <w:jc w:val="both"/>
        <w:rPr>
          <w:rFonts w:ascii="Calibri" w:hAnsi="Calibri" w:cs="Calibri"/>
        </w:rPr>
      </w:pPr>
    </w:p>
  </w:footnote>
  <w:footnote w:id="14">
    <w:p w14:paraId="187C53D6" w14:textId="3C219853" w:rsidR="00494A68" w:rsidRDefault="00494A68" w:rsidP="00E24755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>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74A9017F" w14:textId="77777777" w:rsidR="00494A68" w:rsidRDefault="00494A68" w:rsidP="00E24755">
      <w:pPr>
        <w:pStyle w:val="Tekstprzypisudolnego"/>
        <w:jc w:val="both"/>
        <w:rPr>
          <w:rFonts w:ascii="Calibri" w:hAnsi="Calibri" w:cs="Arial"/>
        </w:rPr>
      </w:pPr>
    </w:p>
    <w:p w14:paraId="12AB4D4A" w14:textId="77777777" w:rsidR="00494A68" w:rsidRDefault="00494A68" w:rsidP="00E24755">
      <w:pPr>
        <w:pStyle w:val="Tekstprzypisudolnego"/>
        <w:jc w:val="both"/>
        <w:rPr>
          <w:rFonts w:ascii="Calibri" w:hAnsi="Calibri" w:cs="Calibri"/>
        </w:rPr>
      </w:pPr>
    </w:p>
  </w:footnote>
  <w:footnote w:id="15">
    <w:p w14:paraId="6F4370FD" w14:textId="61F4D2A3" w:rsidR="00494A68" w:rsidRDefault="00494A68" w:rsidP="00E24755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>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09529EB0" w14:textId="77777777" w:rsidR="00494A68" w:rsidRDefault="00494A68" w:rsidP="00E24755">
      <w:pPr>
        <w:pStyle w:val="Tekstprzypisudolnego"/>
        <w:jc w:val="both"/>
        <w:rPr>
          <w:rFonts w:ascii="Calibri" w:hAnsi="Calibri" w:cs="Arial"/>
        </w:rPr>
      </w:pPr>
    </w:p>
    <w:p w14:paraId="419E7451" w14:textId="77777777" w:rsidR="00494A68" w:rsidRDefault="00494A68" w:rsidP="00E24755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34F9C" w14:textId="59F6D022" w:rsidR="00494A68" w:rsidRDefault="00494A68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 wp14:anchorId="55003FA6" wp14:editId="2191CEE4">
          <wp:simplePos x="0" y="0"/>
          <wp:positionH relativeFrom="page">
            <wp:posOffset>1821180</wp:posOffset>
          </wp:positionH>
          <wp:positionV relativeFrom="page">
            <wp:posOffset>303530</wp:posOffset>
          </wp:positionV>
          <wp:extent cx="7055485" cy="663575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663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1E4E5" w14:textId="77777777" w:rsidR="00494A68" w:rsidRDefault="00494A68">
    <w:pPr>
      <w:pStyle w:val="Nagwek"/>
      <w:rPr>
        <w:lang w:val="pl-PL"/>
      </w:rPr>
    </w:pPr>
  </w:p>
  <w:p w14:paraId="54B6FB22" w14:textId="77777777" w:rsidR="00494A68" w:rsidRDefault="00494A68">
    <w:pPr>
      <w:pStyle w:val="Nagwek"/>
      <w:rPr>
        <w:lang w:val="pl-PL"/>
      </w:rPr>
    </w:pPr>
  </w:p>
  <w:p w14:paraId="0ACD2E4E" w14:textId="77777777" w:rsidR="00494A68" w:rsidRDefault="00494A68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</w:p>
  <w:p w14:paraId="7C762FD6" w14:textId="4575F9A4" w:rsidR="00494A68" w:rsidRDefault="00494A68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710F" w14:textId="77777777" w:rsidR="00494A68" w:rsidRDefault="00494A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12DC" w14:textId="77777777" w:rsidR="00494A68" w:rsidRDefault="00494A68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7E1868CC" w14:textId="77777777" w:rsidR="00494A68" w:rsidRDefault="00494A68">
    <w:pPr>
      <w:pStyle w:val="Nagwek"/>
      <w:jc w:val="right"/>
      <w:rPr>
        <w:rFonts w:ascii="Verdana" w:hAnsi="Verdana" w:cs="Verdan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2397" w14:textId="77777777" w:rsidR="00494A68" w:rsidRDefault="00494A6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3E6E7" w14:textId="77777777" w:rsidR="00494A68" w:rsidRDefault="00494A6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2B1E1" w14:textId="77777777" w:rsidR="00494A68" w:rsidRDefault="00494A68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2E2ECF98" w14:textId="77777777" w:rsidR="00494A68" w:rsidRDefault="00494A68">
    <w:pPr>
      <w:pStyle w:val="Nagwek"/>
      <w:jc w:val="right"/>
      <w:rPr>
        <w:rFonts w:ascii="Verdana" w:hAnsi="Verdana" w:cs="Verdana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CD21" w14:textId="77777777" w:rsidR="00494A68" w:rsidRDefault="00494A6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96515" w14:textId="77777777" w:rsidR="00494A68" w:rsidRDefault="00494A68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</w:p>
  <w:p w14:paraId="4707D6D5" w14:textId="77777777" w:rsidR="00494A68" w:rsidRDefault="00494A68">
    <w:pPr>
      <w:pStyle w:val="Nagwek"/>
      <w:jc w:val="right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B.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5" w15:restartNumberingAfterBreak="0">
    <w:nsid w:val="00000006"/>
    <w:multiLevelType w:val="singleLevel"/>
    <w:tmpl w:val="6F5A5EBE"/>
    <w:name w:val="WW8Num9"/>
    <w:lvl w:ilvl="0">
      <w:start w:val="1"/>
      <w:numFmt w:val="decimal"/>
      <w:lvlText w:val="A.%1."/>
      <w:lvlJc w:val="left"/>
      <w:pPr>
        <w:tabs>
          <w:tab w:val="num" w:pos="708"/>
        </w:tabs>
        <w:ind w:left="11" w:hanging="360"/>
      </w:pPr>
      <w:rPr>
        <w:rFonts w:ascii="Calibri" w:hAnsi="Calibri" w:cs="Times New Roman" w:hint="default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66"/>
        </w:tabs>
        <w:ind w:left="78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076F6074"/>
    <w:multiLevelType w:val="hybridMultilevel"/>
    <w:tmpl w:val="3244AA22"/>
    <w:lvl w:ilvl="0" w:tplc="264469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0D7C6EA9"/>
    <w:multiLevelType w:val="hybridMultilevel"/>
    <w:tmpl w:val="4A46EC9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622C9"/>
    <w:multiLevelType w:val="hybridMultilevel"/>
    <w:tmpl w:val="A90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C7F4F"/>
    <w:multiLevelType w:val="hybridMultilevel"/>
    <w:tmpl w:val="75F0DF8A"/>
    <w:lvl w:ilvl="0" w:tplc="5AE6C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F4BD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14" w15:restartNumberingAfterBreak="0">
    <w:nsid w:val="4D3A6B46"/>
    <w:multiLevelType w:val="hybridMultilevel"/>
    <w:tmpl w:val="5626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81D87"/>
    <w:multiLevelType w:val="hybridMultilevel"/>
    <w:tmpl w:val="D4045F6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0000007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7A1116"/>
    <w:multiLevelType w:val="hybridMultilevel"/>
    <w:tmpl w:val="841EDA84"/>
    <w:lvl w:ilvl="0" w:tplc="9B1278A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1"/>
  </w:num>
  <w:num w:numId="12">
    <w:abstractNumId w:val="12"/>
  </w:num>
  <w:num w:numId="13">
    <w:abstractNumId w:val="13"/>
  </w:num>
  <w:num w:numId="14">
    <w:abstractNumId w:val="15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zub-Jechna Anna">
    <w15:presenceInfo w15:providerId="AD" w15:userId="S-1-5-21-352459600-126056257-345019615-1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5"/>
    <w:rsid w:val="00023730"/>
    <w:rsid w:val="00042DF4"/>
    <w:rsid w:val="0006373C"/>
    <w:rsid w:val="000741D2"/>
    <w:rsid w:val="00092244"/>
    <w:rsid w:val="000A5E9C"/>
    <w:rsid w:val="000B7B62"/>
    <w:rsid w:val="000E13D4"/>
    <w:rsid w:val="000F7BF5"/>
    <w:rsid w:val="00101769"/>
    <w:rsid w:val="00127CAD"/>
    <w:rsid w:val="00146C36"/>
    <w:rsid w:val="001474FE"/>
    <w:rsid w:val="00157D10"/>
    <w:rsid w:val="00164AF3"/>
    <w:rsid w:val="001B0BF8"/>
    <w:rsid w:val="001B6DD8"/>
    <w:rsid w:val="001D4DDE"/>
    <w:rsid w:val="001F29A3"/>
    <w:rsid w:val="0022755C"/>
    <w:rsid w:val="0023162D"/>
    <w:rsid w:val="0023219C"/>
    <w:rsid w:val="002414A8"/>
    <w:rsid w:val="00247A29"/>
    <w:rsid w:val="002576CB"/>
    <w:rsid w:val="0026306C"/>
    <w:rsid w:val="0026542E"/>
    <w:rsid w:val="002753A6"/>
    <w:rsid w:val="002763B6"/>
    <w:rsid w:val="00282BEE"/>
    <w:rsid w:val="00292B3C"/>
    <w:rsid w:val="00297FCF"/>
    <w:rsid w:val="002B209D"/>
    <w:rsid w:val="002C4BBE"/>
    <w:rsid w:val="002C774A"/>
    <w:rsid w:val="002D1236"/>
    <w:rsid w:val="002E12A3"/>
    <w:rsid w:val="002F5D4B"/>
    <w:rsid w:val="00304EB9"/>
    <w:rsid w:val="003227ED"/>
    <w:rsid w:val="00383487"/>
    <w:rsid w:val="00383D35"/>
    <w:rsid w:val="003949E9"/>
    <w:rsid w:val="003966D8"/>
    <w:rsid w:val="003A2A74"/>
    <w:rsid w:val="003B5896"/>
    <w:rsid w:val="003C7B69"/>
    <w:rsid w:val="00446E92"/>
    <w:rsid w:val="00455C0A"/>
    <w:rsid w:val="0047137F"/>
    <w:rsid w:val="004721B8"/>
    <w:rsid w:val="00484497"/>
    <w:rsid w:val="00490A67"/>
    <w:rsid w:val="00494A68"/>
    <w:rsid w:val="004C19DD"/>
    <w:rsid w:val="004C7C16"/>
    <w:rsid w:val="004D0423"/>
    <w:rsid w:val="004D70FA"/>
    <w:rsid w:val="004D7188"/>
    <w:rsid w:val="004F1537"/>
    <w:rsid w:val="004F1DC0"/>
    <w:rsid w:val="004F6926"/>
    <w:rsid w:val="005073E4"/>
    <w:rsid w:val="00531DB8"/>
    <w:rsid w:val="00544646"/>
    <w:rsid w:val="005465C3"/>
    <w:rsid w:val="005503C6"/>
    <w:rsid w:val="005535EB"/>
    <w:rsid w:val="00571B06"/>
    <w:rsid w:val="00572C00"/>
    <w:rsid w:val="005863E6"/>
    <w:rsid w:val="00586938"/>
    <w:rsid w:val="005B2670"/>
    <w:rsid w:val="005C001B"/>
    <w:rsid w:val="005E453D"/>
    <w:rsid w:val="006000A2"/>
    <w:rsid w:val="00623C2B"/>
    <w:rsid w:val="0063229E"/>
    <w:rsid w:val="006433DA"/>
    <w:rsid w:val="00660AAC"/>
    <w:rsid w:val="00693808"/>
    <w:rsid w:val="006A15C3"/>
    <w:rsid w:val="006A1E55"/>
    <w:rsid w:val="006A3D1A"/>
    <w:rsid w:val="006A734B"/>
    <w:rsid w:val="006B11FF"/>
    <w:rsid w:val="006C435A"/>
    <w:rsid w:val="006C72DB"/>
    <w:rsid w:val="006D1F3B"/>
    <w:rsid w:val="006F7619"/>
    <w:rsid w:val="0070075B"/>
    <w:rsid w:val="00715D19"/>
    <w:rsid w:val="00721458"/>
    <w:rsid w:val="00731184"/>
    <w:rsid w:val="007540B8"/>
    <w:rsid w:val="00775F49"/>
    <w:rsid w:val="007822B0"/>
    <w:rsid w:val="007A77F8"/>
    <w:rsid w:val="007B126D"/>
    <w:rsid w:val="007E2FFA"/>
    <w:rsid w:val="007F6F5E"/>
    <w:rsid w:val="00803378"/>
    <w:rsid w:val="008049AF"/>
    <w:rsid w:val="00805D72"/>
    <w:rsid w:val="00840E96"/>
    <w:rsid w:val="00845CC0"/>
    <w:rsid w:val="00861C37"/>
    <w:rsid w:val="008770DE"/>
    <w:rsid w:val="00895ECF"/>
    <w:rsid w:val="008A2EE5"/>
    <w:rsid w:val="008B35E6"/>
    <w:rsid w:val="008B3846"/>
    <w:rsid w:val="008D56C8"/>
    <w:rsid w:val="008D725B"/>
    <w:rsid w:val="008F2A67"/>
    <w:rsid w:val="00901DFE"/>
    <w:rsid w:val="00914682"/>
    <w:rsid w:val="00921577"/>
    <w:rsid w:val="0093742A"/>
    <w:rsid w:val="009542F4"/>
    <w:rsid w:val="0096776A"/>
    <w:rsid w:val="009779BA"/>
    <w:rsid w:val="00982980"/>
    <w:rsid w:val="0098370A"/>
    <w:rsid w:val="0098422A"/>
    <w:rsid w:val="009A473A"/>
    <w:rsid w:val="009B60FF"/>
    <w:rsid w:val="009D65BA"/>
    <w:rsid w:val="009D6EEA"/>
    <w:rsid w:val="009F4018"/>
    <w:rsid w:val="00A03A07"/>
    <w:rsid w:val="00A07F00"/>
    <w:rsid w:val="00A1063F"/>
    <w:rsid w:val="00A31CAD"/>
    <w:rsid w:val="00A3312E"/>
    <w:rsid w:val="00A56F7C"/>
    <w:rsid w:val="00A95877"/>
    <w:rsid w:val="00AC4FDE"/>
    <w:rsid w:val="00AD7BAF"/>
    <w:rsid w:val="00AE1E44"/>
    <w:rsid w:val="00AF1185"/>
    <w:rsid w:val="00AF2D48"/>
    <w:rsid w:val="00B028AF"/>
    <w:rsid w:val="00B13A35"/>
    <w:rsid w:val="00B35D45"/>
    <w:rsid w:val="00B36C8E"/>
    <w:rsid w:val="00B36FBF"/>
    <w:rsid w:val="00B4012E"/>
    <w:rsid w:val="00B53806"/>
    <w:rsid w:val="00B5533A"/>
    <w:rsid w:val="00B5791C"/>
    <w:rsid w:val="00B62B10"/>
    <w:rsid w:val="00B65B52"/>
    <w:rsid w:val="00B6663B"/>
    <w:rsid w:val="00BA6F84"/>
    <w:rsid w:val="00BC4137"/>
    <w:rsid w:val="00BD349E"/>
    <w:rsid w:val="00BF6457"/>
    <w:rsid w:val="00C00D4C"/>
    <w:rsid w:val="00C0357D"/>
    <w:rsid w:val="00C10C1E"/>
    <w:rsid w:val="00C21EBE"/>
    <w:rsid w:val="00C25552"/>
    <w:rsid w:val="00C4254E"/>
    <w:rsid w:val="00C435A0"/>
    <w:rsid w:val="00C52E3F"/>
    <w:rsid w:val="00C7151E"/>
    <w:rsid w:val="00C776D4"/>
    <w:rsid w:val="00C81C8C"/>
    <w:rsid w:val="00C84349"/>
    <w:rsid w:val="00C8589C"/>
    <w:rsid w:val="00CA22C2"/>
    <w:rsid w:val="00CA3051"/>
    <w:rsid w:val="00CB272B"/>
    <w:rsid w:val="00CC4DA7"/>
    <w:rsid w:val="00CD698B"/>
    <w:rsid w:val="00CE4A86"/>
    <w:rsid w:val="00D2057D"/>
    <w:rsid w:val="00D40174"/>
    <w:rsid w:val="00D9093E"/>
    <w:rsid w:val="00DA2DA0"/>
    <w:rsid w:val="00DD3197"/>
    <w:rsid w:val="00DE4A0C"/>
    <w:rsid w:val="00DE5A6C"/>
    <w:rsid w:val="00DF5B99"/>
    <w:rsid w:val="00E04C80"/>
    <w:rsid w:val="00E07A81"/>
    <w:rsid w:val="00E17E5C"/>
    <w:rsid w:val="00E20385"/>
    <w:rsid w:val="00E22609"/>
    <w:rsid w:val="00E24755"/>
    <w:rsid w:val="00E278F4"/>
    <w:rsid w:val="00E31F77"/>
    <w:rsid w:val="00E3704C"/>
    <w:rsid w:val="00E43023"/>
    <w:rsid w:val="00E47D78"/>
    <w:rsid w:val="00E55B83"/>
    <w:rsid w:val="00E6420D"/>
    <w:rsid w:val="00E8058C"/>
    <w:rsid w:val="00E92B19"/>
    <w:rsid w:val="00EA3403"/>
    <w:rsid w:val="00EC00AA"/>
    <w:rsid w:val="00EE6535"/>
    <w:rsid w:val="00F0737D"/>
    <w:rsid w:val="00F0767D"/>
    <w:rsid w:val="00F17DC3"/>
    <w:rsid w:val="00F44CD1"/>
    <w:rsid w:val="00F50142"/>
    <w:rsid w:val="00F51905"/>
    <w:rsid w:val="00F55DE0"/>
    <w:rsid w:val="00F6159B"/>
    <w:rsid w:val="00F642A4"/>
    <w:rsid w:val="00F7741B"/>
    <w:rsid w:val="00F847BD"/>
    <w:rsid w:val="00F84955"/>
    <w:rsid w:val="00F9478C"/>
    <w:rsid w:val="00F96309"/>
    <w:rsid w:val="00FA026C"/>
    <w:rsid w:val="00FA1716"/>
    <w:rsid w:val="00FB298C"/>
    <w:rsid w:val="00FB42DD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4C5A7"/>
  <w15:chartTrackingRefBased/>
  <w15:docId w15:val="{A649F8C6-E74E-4CD7-A614-0CAE36B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2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imes New Roman"/>
      <w:color w:val="FFFFFF"/>
    </w:rPr>
  </w:style>
  <w:style w:type="character" w:customStyle="1" w:styleId="WW8Num8z1">
    <w:name w:val="WW8Num8z1"/>
    <w:rPr>
      <w:rFonts w:ascii="Arial Unicode MS" w:hAnsi="Arial Unicode MS" w:cs="Arial Unicode MS" w:hint="default"/>
    </w:rPr>
  </w:style>
  <w:style w:type="character" w:customStyle="1" w:styleId="WW8Num9z0">
    <w:name w:val="WW8Num9z0"/>
    <w:rPr>
      <w:rFonts w:ascii="Calibri" w:hAnsi="Calibri" w:cs="Times New Roman" w:hint="default"/>
      <w:sz w:val="20"/>
      <w:szCs w:val="2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  <w:spacing w:val="-2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TekstdymkaZnak">
    <w:name w:val="Tekst dymka Znak"/>
    <w:rPr>
      <w:sz w:val="16"/>
      <w:lang w:val="x-none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PlandokumentuZnak">
    <w:name w:val="Plan dokumentu Znak"/>
    <w:rPr>
      <w:rFonts w:cs="Times New Roman"/>
      <w:sz w:val="2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">
    <w:name w:val="tekst"/>
    <w:rPr>
      <w:rFonts w:cs="Times New Roman"/>
    </w:rPr>
  </w:style>
  <w:style w:type="character" w:customStyle="1" w:styleId="h1">
    <w:name w:val="h1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FootnoteTextChar1">
    <w:name w:val="Footnote Text Char1"/>
    <w:rPr>
      <w:rFonts w:cs="Times New Roman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rPr>
      <w:lang w:val="x-none"/>
    </w:rPr>
  </w:style>
  <w:style w:type="paragraph" w:customStyle="1" w:styleId="xl27">
    <w:name w:val="xl27"/>
    <w:basedOn w:val="Normalny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sz w:val="16"/>
      <w:szCs w:val="16"/>
      <w:lang w:val="x-none"/>
    </w:rPr>
  </w:style>
  <w:style w:type="paragraph" w:customStyle="1" w:styleId="ZnakZnakZnakZnak">
    <w:name w:val="Znak Znak Znak Znak"/>
    <w:basedOn w:val="Normalny"/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character" w:styleId="Odwoaniedokomentarza">
    <w:name w:val="annotation reference"/>
    <w:uiPriority w:val="99"/>
    <w:semiHidden/>
    <w:unhideWhenUsed/>
    <w:rsid w:val="00FB29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29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B298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3CE84-9C7D-4AEE-9CE1-1C49BD09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5208</Words>
  <Characters>31254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realizacji projektu ze środków Europejskiego Funduszu Rozwoju Regionalnego w ramach Regionalnego Programu Operacyjnego Województwa Śląskiego na lata 2007-2013</vt:lpstr>
    </vt:vector>
  </TitlesOfParts>
  <Company>UMWP</Company>
  <LinksUpToDate>false</LinksUpToDate>
  <CharactersWithSpaces>36390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realizacji projektu ze środków Europejskiego Funduszu Rozwoju Regionalnego w ramach Regionalnego Programu Operacyjnego Województwa Śląskiego na lata 2007-2013</dc:title>
  <dc:subject/>
  <dc:creator>Bozena S</dc:creator>
  <cp:keywords/>
  <dc:description/>
  <cp:lastModifiedBy>Bizub-Jechna Anna</cp:lastModifiedBy>
  <cp:revision>2</cp:revision>
  <cp:lastPrinted>2016-09-16T11:59:00Z</cp:lastPrinted>
  <dcterms:created xsi:type="dcterms:W3CDTF">2018-01-31T09:10:00Z</dcterms:created>
  <dcterms:modified xsi:type="dcterms:W3CDTF">2018-01-31T09:10:00Z</dcterms:modified>
</cp:coreProperties>
</file>