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3A" w:rsidRPr="000A603A" w:rsidRDefault="00B826E2" w:rsidP="000A603A">
      <w:pPr>
        <w:spacing w:line="276" w:lineRule="auto"/>
        <w:jc w:val="righ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ab/>
      </w:r>
    </w:p>
    <w:p w:rsidR="000A603A" w:rsidRPr="000A603A" w:rsidRDefault="006C01FC" w:rsidP="000A603A">
      <w:pPr>
        <w:spacing w:line="276" w:lineRule="auto"/>
        <w:ind w:left="638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Załącznik</w:t>
      </w:r>
      <w:r w:rsidR="00B0335B">
        <w:rPr>
          <w:rFonts w:cs="Arial"/>
          <w:sz w:val="16"/>
          <w:szCs w:val="16"/>
        </w:rPr>
        <w:t xml:space="preserve"> </w:t>
      </w:r>
      <w:r w:rsidR="000A603A" w:rsidRPr="000A603A">
        <w:rPr>
          <w:rFonts w:cs="Arial"/>
          <w:sz w:val="16"/>
          <w:szCs w:val="16"/>
        </w:rPr>
        <w:t xml:space="preserve">do </w:t>
      </w:r>
    </w:p>
    <w:p w:rsidR="000A603A" w:rsidRPr="000A603A" w:rsidRDefault="003247A8" w:rsidP="000A603A">
      <w:pPr>
        <w:spacing w:line="276" w:lineRule="auto"/>
        <w:ind w:left="638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Uchwały nr 939/77/15</w:t>
      </w:r>
    </w:p>
    <w:p w:rsidR="000A603A" w:rsidRPr="000A603A" w:rsidRDefault="000A603A" w:rsidP="000A603A">
      <w:pPr>
        <w:spacing w:line="276" w:lineRule="auto"/>
        <w:ind w:left="6381"/>
        <w:rPr>
          <w:rFonts w:cs="Arial"/>
          <w:sz w:val="16"/>
          <w:szCs w:val="16"/>
        </w:rPr>
      </w:pPr>
      <w:r w:rsidRPr="000A603A">
        <w:rPr>
          <w:rFonts w:cs="Arial"/>
          <w:sz w:val="16"/>
          <w:szCs w:val="16"/>
        </w:rPr>
        <w:t>Zarządu Województwa Pomorskiego</w:t>
      </w:r>
    </w:p>
    <w:p w:rsidR="000A603A" w:rsidRPr="000A603A" w:rsidRDefault="00D72DA5" w:rsidP="000A603A">
      <w:pPr>
        <w:spacing w:line="276" w:lineRule="auto"/>
        <w:ind w:left="638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 dnia 22 września 2015 roku</w:t>
      </w: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  <w:t xml:space="preserve">REGULAMIN KONKURSU </w:t>
      </w: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  <w:t>w ramach</w:t>
      </w: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  <w:t xml:space="preserve">Regionalnego Programu Operacyjnego Województwa Pomorskiego </w:t>
      </w:r>
      <w:r w:rsidRPr="000A603A">
        <w:rPr>
          <w:rFonts w:ascii="Calibri" w:eastAsia="Calibri" w:hAnsi="Calibri"/>
          <w:b/>
          <w:color w:val="FFFFFF" w:themeColor="background1"/>
          <w:sz w:val="28"/>
          <w:szCs w:val="28"/>
          <w:lang w:eastAsia="en-US"/>
        </w:rPr>
        <w:br/>
        <w:t>na lata 2014-2020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color w:val="000000"/>
          <w:sz w:val="28"/>
          <w:szCs w:val="28"/>
          <w:lang w:eastAsia="en-US"/>
        </w:rPr>
      </w:pPr>
    </w:p>
    <w:p w:rsidR="000A603A" w:rsidRPr="000A603A" w:rsidRDefault="000A603A" w:rsidP="000A603A">
      <w:pPr>
        <w:tabs>
          <w:tab w:val="center" w:pos="4536"/>
          <w:tab w:val="right" w:pos="9072"/>
        </w:tabs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OŚ PRIORYTETOWA 5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ZATRUDNIENIE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DZIAŁANIE 5.2.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</w:pPr>
      <w:r w:rsidRPr="000A603A">
        <w:rPr>
          <w:rFonts w:ascii="Calibri" w:eastAsia="Calibri" w:hAnsi="Calibri"/>
          <w:b/>
          <w:color w:val="365F91" w:themeColor="accent1" w:themeShade="BF"/>
          <w:sz w:val="28"/>
          <w:szCs w:val="28"/>
          <w:lang w:eastAsia="en-US"/>
        </w:rPr>
        <w:t>AKTYWIZACJA ZAWODOWA OSÓB POZOSTAJĄCYCH BEZ PRACY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  <w:t>PODDZIAŁANIE 5.2.2.</w:t>
      </w: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32"/>
          <w:lang w:eastAsia="en-US"/>
        </w:rPr>
        <w:t>AKTYWIZACJA ZAWODOWA OSÓB POZOSTAJĄCYCH BEZ PRACY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hd w:val="clear" w:color="auto" w:fill="4F81BD" w:themeFill="accent1"/>
        <w:spacing w:line="276" w:lineRule="auto"/>
        <w:jc w:val="center"/>
        <w:rPr>
          <w:rFonts w:ascii="Calibri" w:eastAsia="Calibri" w:hAnsi="Calibri"/>
          <w:b/>
          <w:color w:val="FFFFFF" w:themeColor="background1"/>
          <w:sz w:val="32"/>
          <w:szCs w:val="28"/>
          <w:lang w:eastAsia="en-US"/>
        </w:rPr>
      </w:pPr>
      <w:r w:rsidRPr="000A603A">
        <w:rPr>
          <w:rFonts w:ascii="Calibri" w:eastAsia="Calibri" w:hAnsi="Calibri"/>
          <w:b/>
          <w:color w:val="FFFFFF" w:themeColor="background1"/>
          <w:sz w:val="32"/>
          <w:szCs w:val="28"/>
          <w:lang w:eastAsia="en-US"/>
        </w:rPr>
        <w:t xml:space="preserve">KONKURS   NR   </w:t>
      </w:r>
      <w:r w:rsidR="00214901">
        <w:rPr>
          <w:rFonts w:ascii="Calibri" w:eastAsia="Calibri" w:hAnsi="Calibri"/>
          <w:b/>
          <w:color w:val="FFFFFF" w:themeColor="background1"/>
          <w:sz w:val="32"/>
          <w:szCs w:val="28"/>
        </w:rPr>
        <w:t>RPPM.05.02</w:t>
      </w:r>
      <w:r w:rsidR="00214901" w:rsidRPr="00315403">
        <w:rPr>
          <w:rFonts w:ascii="Calibri" w:eastAsia="Calibri" w:hAnsi="Calibri"/>
          <w:b/>
          <w:color w:val="FFFFFF" w:themeColor="background1"/>
          <w:sz w:val="32"/>
          <w:szCs w:val="28"/>
        </w:rPr>
        <w:t>.02-IZ-01</w:t>
      </w:r>
      <w:r w:rsidR="00214901">
        <w:rPr>
          <w:rFonts w:ascii="Calibri" w:eastAsia="Calibri" w:hAnsi="Calibri"/>
          <w:b/>
          <w:color w:val="FFFFFF" w:themeColor="background1"/>
          <w:sz w:val="32"/>
          <w:szCs w:val="28"/>
        </w:rPr>
        <w:t>-22-001/</w:t>
      </w:r>
      <w:r w:rsidR="00214901" w:rsidRPr="00315403">
        <w:rPr>
          <w:rFonts w:ascii="Calibri" w:eastAsia="Calibri" w:hAnsi="Calibri"/>
          <w:b/>
          <w:color w:val="FFFFFF" w:themeColor="background1"/>
          <w:sz w:val="32"/>
          <w:szCs w:val="28"/>
        </w:rPr>
        <w:t>15</w:t>
      </w:r>
    </w:p>
    <w:p w:rsidR="000A603A" w:rsidRPr="000A603A" w:rsidRDefault="000A603A" w:rsidP="000A603A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:rsidR="008C3FE6" w:rsidRDefault="00F01878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Gdańsk, 2 października</w:t>
      </w:r>
      <w:r w:rsidR="000A603A"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2015 r.</w:t>
      </w: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  <w:bookmarkStart w:id="0" w:name="_GoBack"/>
      <w:bookmarkEnd w:id="0"/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C3FE6" w:rsidRDefault="008C3FE6" w:rsidP="000A603A">
      <w:pPr>
        <w:spacing w:line="276" w:lineRule="auto"/>
        <w:jc w:val="center"/>
        <w:rPr>
          <w:rFonts w:asciiTheme="minorHAnsi" w:eastAsiaTheme="minorHAnsi" w:hAnsiTheme="minorHAnsi"/>
          <w:sz w:val="22"/>
          <w:szCs w:val="22"/>
          <w:lang w:eastAsia="en-US"/>
        </w:rPr>
      </w:pPr>
    </w:p>
    <w:sdt>
      <w:sdtPr>
        <w:rPr>
          <w:rFonts w:ascii="Arial" w:eastAsia="Times New Roman" w:hAnsi="Arial"/>
          <w:b w:val="0"/>
          <w:bCs w:val="0"/>
          <w:color w:val="auto"/>
          <w:sz w:val="24"/>
          <w:szCs w:val="24"/>
        </w:rPr>
        <w:id w:val="-1660767757"/>
        <w:docPartObj>
          <w:docPartGallery w:val="Table of Contents"/>
          <w:docPartUnique/>
        </w:docPartObj>
      </w:sdtPr>
      <w:sdtEndPr/>
      <w:sdtContent>
        <w:p w:rsidR="008C3FE6" w:rsidRPr="00A24259" w:rsidRDefault="00F802CB">
          <w:pPr>
            <w:pStyle w:val="Nagwekspisutreci"/>
            <w:rPr>
              <w:color w:val="FFFFFF" w:themeColor="background1"/>
            </w:rPr>
          </w:pPr>
          <w:r w:rsidRPr="00A24259">
            <w:rPr>
              <w:color w:val="FFFFFF" w:themeColor="background1"/>
            </w:rPr>
            <w:t>SPIS TREŚĆI</w:t>
          </w:r>
        </w:p>
        <w:p w:rsidR="008D1B18" w:rsidRDefault="00F574E5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fldChar w:fldCharType="begin"/>
          </w:r>
          <w:r w:rsidR="008C3FE6">
            <w:instrText xml:space="preserve"> TOC \o "1-3" \h \z \u </w:instrText>
          </w:r>
          <w:r>
            <w:fldChar w:fldCharType="separate"/>
          </w:r>
          <w:hyperlink w:anchor="_Toc430000606" w:history="1"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WYKAZ STOSOWANYCH SKRÓTÓW</w:t>
            </w:r>
            <w:r w:rsidR="008D1B1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0000607" w:history="1"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WYKAZ STOSOWANYCH POJĘĆ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_Toc430000607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5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0000608" w:history="1"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PODSTAWY PRAWNE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_Toc430000608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6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0000609" w:history="1"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1</w:t>
            </w:r>
            <w:r w:rsidR="008D1B1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PODSTAWOWE INFORMACJE O KONKURSIE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_Toc430000609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7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10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1.1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ZAKRES REGULAMINU KONKURSU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_Toc430000610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7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11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1.2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NAZWA I ADRES INSTYTUCJI OGŁASZAJĄCEJ KONKURS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_Toc430000611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7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12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1.3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PRZEDMIOT KONKURSU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_Toc430000612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8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13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1.4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KWOTA PRZEZNACZONA NA DOFINANSOWANIE PROJEKTÓW W KONKURSIE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_Toc430000613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8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14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1.5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MAKSYMALNY DOPUSZCZALNY POZIOM DOFINANSOWANIA PROJEKTU  W KONKURSIE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_Toc430000614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8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15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1.6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MINIMALNA WARTOŚĆ PROJEKTU W KONKURSIE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_Toc430000615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8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16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1.7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PODMIOTY UPRAWNIONE DO SKŁADANIA WNIOSKÓW O DOFINANSOWANIE PROJEKTU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_Toc430000616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8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17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1.8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FORMY SKŁADANIA WNIOSKU O DOFINANSOWANIE PROJEKTU W KONKURSIE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_Toc430000617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9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18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1.9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MIEJSCE SKŁADANIA WNIOSKÓW O DOFINANSOWANIE PROJEKTÓW W KONKURSIE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_Toc430000618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11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19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1.10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TERMIN SKŁADANIA WNIOSKÓW O DOFINANSOWANIE PROJEKTÓW W KONKURSIE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_Toc430000619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11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20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1.11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PLANOWANY TERMIN ROZSTRZYGNIĘCIA KONKURSU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_Toc430000620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12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21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1.12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PROCEDURA WYCOFANIA WNIOSKU PRZEZ WNIOSKODAWCĘ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_Toc430000621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12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22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1.13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FORMA I SPOSÓB UDZIELANIA WYJAŚNIEŃ W KWESTIACH DOTYCZĄCYCH KONKURSU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_Toc430000622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12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0000623" w:history="1"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2</w:t>
            </w:r>
            <w:r w:rsidR="008D1B1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PRZEDMIOT KONKURSU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_Toc430000623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13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24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2.1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CEL KONKURSU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_Toc430000624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13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25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2.2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UZASADNIENIE SPECYFIKI I ZAKRESU CELU KONKURSU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_Toc430000625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13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26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2.3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TYPY PROJEKTÓW PODLEGAJĄCYCH DOFINANSOWANIU W KONKURSIE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_Toc430000626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14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27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2.4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GRUPA DOCELOWA PROJEKTU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_Toc430000627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15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28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2.5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SPECYFICZNE KRYTERIA WYBORU PROJEKTÓW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_Toc430000628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15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29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2.6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STANDARDY UDZIELANIA WSPARCIA NA RZECZ GRUPY DOCELOWEJ W KONKURSIE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_Toc430000629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16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30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2.7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MONITOROWANIE POSTĘPU RZECZOWEGO W PROJEKCIE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_Toc430000630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16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31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2.8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POLITYKI HORYZONTALNE - ZASADA RÓWNOŚCI SZANS I NIEDYSKRYMINACJI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_Toc430000631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18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0000632" w:history="1">
            <w:r w:rsidR="008D1B18" w:rsidRPr="009E5752">
              <w:rPr>
                <w:rStyle w:val="Hipercze"/>
                <w:rFonts w:cs="Arial"/>
                <w:b/>
                <w:bCs/>
                <w:noProof/>
              </w:rPr>
              <w:t>REALIZACJA ZASADY RÓWNOŚCI SZANS I NIEDYSKRYMINACJI, W TYM DOSTĘPNOŚCI DLA OSÓB  Z NIEPEŁNOSPRAWNOŚCIAMI W RAMACH PROJEKTU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_Toc430000632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18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0000633" w:history="1">
            <w:r w:rsidR="008D1B18" w:rsidRPr="009E5752">
              <w:rPr>
                <w:rStyle w:val="Hipercze"/>
                <w:rFonts w:cs="Arial"/>
                <w:b/>
                <w:bCs/>
                <w:noProof/>
              </w:rPr>
              <w:t>REALIZACJA ZASADY RÓWNOŚCI SZANS KOBIET I MĘŻCZYZN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_Toc430000633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18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0000634" w:history="1"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3</w:t>
            </w:r>
            <w:r w:rsidR="008D1B1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OGÓLNE ZASADY DOTYCZĄCE REALIZACJI PROJEKTÓW W KONKURSIE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_Toc430000634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19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35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3.1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PARTNERSTWO W PROJEKCIE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_Toc430000635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19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36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3.2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PODSTAWOWE ZASADY KONSTRUOWANIA BUDŻETU PROJEKTU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_Toc430000636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19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37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3.3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ŚRODKI TRWAŁE I CROSS-FINANCING (INSTRUMENT ELASTYCZNOŚCI) W PROJEKCIE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_Toc430000637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20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38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3.4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ZASADY KWALIFIKOWALNOŚCI PROJEKTU I WYDATKÓW W PROJEKCIE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_Toc430000638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20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0000639" w:history="1">
            <w:r w:rsidR="008D1B18" w:rsidRPr="009E5752">
              <w:rPr>
                <w:rStyle w:val="Hipercze"/>
                <w:rFonts w:eastAsia="Calibri" w:cs="Arial"/>
                <w:b/>
                <w:bCs/>
                <w:noProof/>
              </w:rPr>
              <w:t>ZASIĘG GEOGRAFICZNY I RAMY CZASOWE KWALIFIKOWALNOŚCI WYDATKÓW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_Toc430000639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21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0000640" w:history="1">
            <w:r w:rsidR="008D1B18" w:rsidRPr="009E5752">
              <w:rPr>
                <w:rStyle w:val="Hipercze"/>
                <w:rFonts w:eastAsia="Calibri" w:cs="Arial"/>
                <w:b/>
                <w:bCs/>
                <w:noProof/>
              </w:rPr>
              <w:t>PODATEK OD TOWARÓW I USŁUG (VAT)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_Toc430000640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21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0000641" w:history="1">
            <w:r w:rsidR="008D1B18" w:rsidRPr="009E5752">
              <w:rPr>
                <w:rStyle w:val="Hipercze"/>
                <w:rFonts w:eastAsia="Calibri" w:cs="Arial"/>
                <w:b/>
                <w:bCs/>
                <w:noProof/>
              </w:rPr>
              <w:t>STOSOWANIE PRZEPISÓW DOTYCZĄCYCH ZAMÓWIEŃ PUBLICZNYCH ORAZ PRZEJRZYSTOŚĆ WYDATKOWANIA ŚRODKÓW W RAMACH PROJEKTÓW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_Toc430000641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22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0000642" w:history="1"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4</w:t>
            </w:r>
            <w:r w:rsidR="008D1B1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WYBÓR PROJEKTÓW DO DOFINANSOWANIA W KONKURSIE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_Toc430000642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23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43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4.1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ETAPY OCENY WNIOSKÓW O DOFINANSOWANIE PROJEKTÓW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_Toc430000643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23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44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4.2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ROZSTRZYGNIĘCIE KONKURSU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_Toc430000644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32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2"/>
            <w:tabs>
              <w:tab w:val="left" w:pos="660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30000645" w:history="1"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4.3</w:t>
            </w:r>
            <w:r w:rsidR="008D1B1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eastAsiaTheme="majorEastAsia"/>
                <w:iCs/>
                <w:noProof/>
              </w:rPr>
              <w:t>PROCEDURA ODWOŁAWCZA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_Toc430000645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34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0000646" w:history="1">
            <w:r w:rsidR="008D1B18" w:rsidRPr="009E5752">
              <w:rPr>
                <w:rStyle w:val="Hipercze"/>
                <w:rFonts w:cs="Arial"/>
                <w:b/>
                <w:bCs/>
                <w:noProof/>
              </w:rPr>
              <w:t>POSTĘPOWANIE Z WNIOSKAMI O DOFINANSOWANIE PROJEKTU NIE WYBRANYMI  DO DOFINANSOWANIA PO ROZSTRZYGNIĘCIU KONKURSU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_Toc430000646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34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F574E5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>
            <w:fldChar w:fldCharType="begin"/>
          </w:r>
          <w:r w:rsidR="006B13F6">
            <w:instrText>HYPERLINK \l "_Toc430000647"</w:instrText>
          </w:r>
          <w:r>
            <w:fldChar w:fldCharType="separate"/>
          </w:r>
          <w:r w:rsidR="008D1B18" w:rsidRPr="009E5752">
            <w:rPr>
              <w:rStyle w:val="Hipercze"/>
              <w:rFonts w:ascii="Calibri" w:eastAsia="Calibri" w:hAnsi="Calibri"/>
              <w:noProof/>
            </w:rPr>
            <w:t>5</w:t>
          </w:r>
          <w:r w:rsidR="008D1B18"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  <w:tab/>
          </w:r>
          <w:r w:rsidR="008D1B18" w:rsidRPr="009E5752">
            <w:rPr>
              <w:rStyle w:val="Hipercze"/>
              <w:rFonts w:ascii="Calibri" w:eastAsia="Calibri" w:hAnsi="Calibri"/>
              <w:noProof/>
            </w:rPr>
            <w:t>OGÓLNE WARUNKI ZAWARCIA UMOWY O DOFINANSOWANIE PROJEKTU</w:t>
          </w:r>
          <w:r w:rsidR="008D1B18"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 w:rsidR="008D1B18">
            <w:rPr>
              <w:noProof/>
              <w:webHidden/>
            </w:rPr>
            <w:instrText xml:space="preserve"> PAGEREF _Toc430000647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" w:author="alemazur" w:date="2015-09-18T12:22:00Z">
            <w:r w:rsidR="00503FF2">
              <w:rPr>
                <w:noProof/>
                <w:webHidden/>
              </w:rPr>
              <w:t>36</w:t>
            </w:r>
          </w:ins>
          <w:del w:id="2" w:author="alemazur" w:date="2015-09-18T12:15:00Z">
            <w:r w:rsidR="00A24259" w:rsidDel="00503FF2">
              <w:rPr>
                <w:noProof/>
                <w:webHidden/>
              </w:rPr>
              <w:delText>35</w:delText>
            </w:r>
          </w:del>
          <w:r>
            <w:rPr>
              <w:noProof/>
              <w:webHidden/>
            </w:rPr>
            <w:fldChar w:fldCharType="end"/>
          </w:r>
          <w:r>
            <w:fldChar w:fldCharType="end"/>
          </w:r>
        </w:p>
        <w:p w:rsidR="008D1B18" w:rsidRDefault="003772CA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0000648" w:history="1">
            <w:r w:rsidR="008D1B18" w:rsidRPr="009E5752">
              <w:rPr>
                <w:rStyle w:val="Hipercze"/>
                <w:rFonts w:cs="Arial"/>
                <w:b/>
                <w:bCs/>
                <w:noProof/>
              </w:rPr>
              <w:t>POSTĘPOWANIE Z WNIOSKAMI O DOFINANSOWANIE PROJEKTU WYBRANYMI  DO DOFINANSOWANIA PO ROZSTRZYGNIĘCIU KONKURSU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_Toc430000648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36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0000649" w:history="1">
            <w:r w:rsidR="008D1B18" w:rsidRPr="009E5752">
              <w:rPr>
                <w:rStyle w:val="Hipercze"/>
                <w:rFonts w:cs="Arial"/>
                <w:b/>
                <w:bCs/>
                <w:noProof/>
              </w:rPr>
              <w:t>PODPISANIE UMOWY O DOFINANSOWANIE PROJEKTU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_Toc430000649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36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3"/>
            <w:tabs>
              <w:tab w:val="right" w:pos="9060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30000650" w:history="1">
            <w:r w:rsidR="008D1B18" w:rsidRPr="009E5752">
              <w:rPr>
                <w:rStyle w:val="Hipercze"/>
                <w:rFonts w:cs="Arial"/>
                <w:b/>
                <w:bCs/>
                <w:noProof/>
              </w:rPr>
              <w:t>ZŁOŻENIE ZABEZPIECZENIA PRAWIDŁOWEJ REALIZACJI UMOWY O DOFINANSOWANIE PROJEKTU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_Toc430000650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38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0000651" w:history="1"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6</w:t>
            </w:r>
            <w:r w:rsidR="008D1B18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POSTANOWIENIA KOŃCOWE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_Toc430000651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39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0000652" w:history="1"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WYKAZ DOKUMENTÓW NIEZBĘDNYCH DO PRAWIDŁOWEGO PRZYGOTOWANIA WNIOSKU O DOFINANSOWANIE PROJEKTU W KONKURSIE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_Toc430000652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40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8D1B18" w:rsidRDefault="003772CA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430000653" w:history="1">
            <w:r w:rsidR="008D1B18" w:rsidRPr="009E5752">
              <w:rPr>
                <w:rStyle w:val="Hipercze"/>
                <w:rFonts w:ascii="Calibri" w:eastAsia="Calibri" w:hAnsi="Calibri"/>
                <w:noProof/>
              </w:rPr>
              <w:t>ZAŁĄCZNIKI</w:t>
            </w:r>
            <w:r w:rsidR="008D1B18">
              <w:rPr>
                <w:noProof/>
                <w:webHidden/>
              </w:rPr>
              <w:tab/>
            </w:r>
            <w:r w:rsidR="00F574E5">
              <w:rPr>
                <w:noProof/>
                <w:webHidden/>
              </w:rPr>
              <w:fldChar w:fldCharType="begin"/>
            </w:r>
            <w:r w:rsidR="008D1B18">
              <w:rPr>
                <w:noProof/>
                <w:webHidden/>
              </w:rPr>
              <w:instrText xml:space="preserve"> PAGEREF _Toc430000653 \h </w:instrText>
            </w:r>
            <w:r w:rsidR="00F574E5">
              <w:rPr>
                <w:noProof/>
                <w:webHidden/>
              </w:rPr>
            </w:r>
            <w:r w:rsidR="00F574E5">
              <w:rPr>
                <w:noProof/>
                <w:webHidden/>
              </w:rPr>
              <w:fldChar w:fldCharType="separate"/>
            </w:r>
            <w:r w:rsidR="00503FF2">
              <w:rPr>
                <w:noProof/>
                <w:webHidden/>
              </w:rPr>
              <w:t>41</w:t>
            </w:r>
            <w:r w:rsidR="00F574E5">
              <w:rPr>
                <w:noProof/>
                <w:webHidden/>
              </w:rPr>
              <w:fldChar w:fldCharType="end"/>
            </w:r>
          </w:hyperlink>
        </w:p>
        <w:p w:rsidR="009663AA" w:rsidRDefault="00F574E5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8C3FE6" w:rsidRDefault="003772CA"/>
      </w:sdtContent>
    </w:sdt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</w:pPr>
      <w:bookmarkStart w:id="3" w:name="_Toc419892468"/>
      <w:bookmarkStart w:id="4" w:name="_Toc420574236"/>
      <w:bookmarkStart w:id="5" w:name="_Toc422301607"/>
      <w:bookmarkStart w:id="6" w:name="_Toc430000606"/>
      <w:r w:rsidRPr="000A603A"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  <w:lastRenderedPageBreak/>
        <w:t>WYKAZ STOSOWANYCH SKRÓTÓW</w:t>
      </w:r>
      <w:bookmarkEnd w:id="3"/>
      <w:bookmarkEnd w:id="4"/>
      <w:bookmarkEnd w:id="5"/>
      <w:bookmarkEnd w:id="6"/>
    </w:p>
    <w:p w:rsidR="000A603A" w:rsidRPr="000A603A" w:rsidRDefault="000A603A" w:rsidP="000A603A">
      <w:pPr>
        <w:tabs>
          <w:tab w:val="left" w:pos="1477"/>
        </w:tabs>
        <w:spacing w:line="276" w:lineRule="auto"/>
        <w:ind w:left="11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</w:p>
    <w:p w:rsidR="00AE461E" w:rsidRDefault="000A603A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DEFS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Departament Europejskiego Funduszu Społecznego Urzędu Marszałkowskiego Województwa Pomorskiego</w:t>
      </w:r>
    </w:p>
    <w:p w:rsidR="000A603A" w:rsidRPr="000A603A" w:rsidRDefault="000A603A" w:rsidP="000A603A">
      <w:pPr>
        <w:spacing w:line="276" w:lineRule="auto"/>
        <w:ind w:left="2127" w:hanging="212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EBC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Europejski Bank Centralny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EFS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Europejski Fundusz Społeczny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ePUAP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Elektroniczna Platforma Usług Administracji Publicznej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GWA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Generator Wniosków Aplikacyjnych</w:t>
      </w:r>
    </w:p>
    <w:p w:rsid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IOK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Instytucja Ogłaszająca Konkurs</w:t>
      </w:r>
    </w:p>
    <w:p w:rsidR="00E96B90" w:rsidRPr="000A603A" w:rsidRDefault="00E96B90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IOB</w:t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Instytucja Otoczenia Biznesu</w:t>
      </w:r>
    </w:p>
    <w:p w:rsidR="00AE461E" w:rsidRDefault="000A603A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IZ RPO 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Instytucja Zarządzająca Regionalnym Programem Operacyjnym Województwa Pomorskiego na lata 2014-2020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JST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Jednostki samorządu terytorialnego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Komisja Europejska</w:t>
      </w:r>
    </w:p>
    <w:p w:rsidR="000A603A" w:rsidRPr="000A603A" w:rsidRDefault="000A603A" w:rsidP="000A603A">
      <w:pPr>
        <w:tabs>
          <w:tab w:val="left" w:pos="1477"/>
        </w:tabs>
        <w:spacing w:line="276" w:lineRule="auto"/>
        <w:ind w:left="2126" w:hanging="2115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KM RPO WP </w:t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  <w:t>Komitet Monitorujący Regionalny Program Operacyjny Województwa Pomorskiego na lata 2014-2020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KOP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Komisja Oceny Projektów</w:t>
      </w:r>
    </w:p>
    <w:p w:rsidR="00E96B90" w:rsidRPr="000A603A" w:rsidRDefault="000A603A" w:rsidP="00E96B90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MIR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Ministerstwo / Minister Infrastruktury i Rozwoju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OP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Oś Priorytetowa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PES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Podmiot ekonomii społecznej</w:t>
      </w:r>
    </w:p>
    <w:p w:rsidR="000A603A" w:rsidRPr="000A603A" w:rsidRDefault="000A603A" w:rsidP="000A603A">
      <w:pPr>
        <w:tabs>
          <w:tab w:val="left" w:pos="1477"/>
        </w:tabs>
        <w:spacing w:line="276" w:lineRule="auto"/>
        <w:ind w:left="11"/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 xml:space="preserve">PO KL </w:t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</w:r>
      <w:r w:rsidRPr="000A603A">
        <w:rPr>
          <w:rFonts w:ascii="Calibri" w:eastAsiaTheme="minorHAnsi" w:hAnsi="Calibri" w:cstheme="minorBidi"/>
          <w:color w:val="000000"/>
          <w:sz w:val="22"/>
          <w:szCs w:val="22"/>
          <w:lang w:eastAsia="en-US"/>
        </w:rPr>
        <w:tab/>
        <w:t>Program Operacyjny Kapitał Ludzki na lata 2007 - 2013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PUP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Powiatowy Urząd Pracy</w:t>
      </w:r>
    </w:p>
    <w:p w:rsid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PZP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Prawo zamówień publicznych</w:t>
      </w:r>
    </w:p>
    <w:p w:rsidR="00E96B90" w:rsidRPr="000A603A" w:rsidRDefault="00E96B90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ROT/LOT</w:t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826E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96B90">
        <w:rPr>
          <w:rFonts w:asciiTheme="minorHAnsi" w:hAnsiTheme="minorHAnsi"/>
          <w:sz w:val="22"/>
          <w:szCs w:val="22"/>
        </w:rPr>
        <w:t>Regionalna Organizacja Turystyczna/ Lokalna Organizacja Turystyczna</w:t>
      </w:r>
    </w:p>
    <w:p w:rsidR="00AE461E" w:rsidRDefault="000A603A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RPO WP 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Regionalny Program Operacyjny Województwa Pomorskiego </w:t>
      </w:r>
      <w:r w:rsidR="00E46DA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na lata 2014-2020</w:t>
      </w:r>
    </w:p>
    <w:p w:rsidR="000A603A" w:rsidRPr="000A603A" w:rsidRDefault="000A603A" w:rsidP="00441656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SzOOP RPO 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Szczegółowy Opis Osi Priorytetowych Regionalnego Programu Operacyjnego Województwa Pomorskiego na lata 2014-2020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Unia Europejska</w:t>
      </w:r>
    </w:p>
    <w:p w:rsidR="000A603A" w:rsidRPr="000A603A" w:rsidRDefault="000A603A" w:rsidP="00441656">
      <w:pPr>
        <w:spacing w:line="276" w:lineRule="auto"/>
        <w:ind w:left="2127" w:hanging="2127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UFP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Ustawa z dnia 27 sierpnia 2009 r.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 finansach publicznych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(tj. Dz. U. z 2013 r., poz. 885 ze zm.)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UMWP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Urząd Marszałkowski Województwa Pomorskiego w Gdańsku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Umowa Partnerstwa</w:t>
      </w:r>
    </w:p>
    <w:p w:rsidR="000A603A" w:rsidRP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UPO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Urzędowe Potwierdzenie Odbioru</w:t>
      </w:r>
    </w:p>
    <w:p w:rsidR="000A603A" w:rsidRDefault="000A603A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Zarząd Województwa Pomorskiego</w:t>
      </w:r>
    </w:p>
    <w:p w:rsidR="00E96B90" w:rsidRPr="000A603A" w:rsidRDefault="00E96B90" w:rsidP="000A603A">
      <w:pPr>
        <w:spacing w:line="276" w:lineRule="auto"/>
        <w:ind w:left="1559" w:hanging="155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Default="000A603A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2CF7" w:rsidRDefault="00722CF7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46D" w:rsidRDefault="00ED246D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46D" w:rsidRDefault="00ED246D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46D" w:rsidRDefault="00ED246D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63AA" w:rsidRDefault="009663AA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63AA" w:rsidRDefault="009663AA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B547F" w:rsidRPr="000A603A" w:rsidRDefault="006B547F" w:rsidP="00722CF7">
      <w:p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</w:pPr>
      <w:bookmarkStart w:id="7" w:name="_Toc419892469"/>
      <w:bookmarkStart w:id="8" w:name="_Toc420574237"/>
      <w:bookmarkStart w:id="9" w:name="_Toc422301608"/>
      <w:bookmarkStart w:id="10" w:name="_Toc430000607"/>
      <w:r w:rsidRPr="000A603A"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  <w:lastRenderedPageBreak/>
        <w:t>WYKAZ STOSOWANYCH POJĘĆ</w:t>
      </w:r>
      <w:bookmarkEnd w:id="7"/>
      <w:bookmarkEnd w:id="8"/>
      <w:bookmarkEnd w:id="9"/>
      <w:bookmarkEnd w:id="10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Pojęcia i definicje stosowane w niniejszym regulaminie są tożsame z pojęciami i definicjami zawartymi w </w:t>
      </w: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 xml:space="preserve">Szczegółowym Opisie Osi Priorytetowych Regionalnego Programu Operacyjnego Województwa Pomorskiego na lata 2014-2020 </w:t>
      </w:r>
      <w:r w:rsidRPr="000A603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oraz w </w:t>
      </w: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>Zasadach wdrażania Regionalnego Programu Operacyjnego Województwa Pomorskiego na lata 2014-2020</w:t>
      </w:r>
      <w:r w:rsidRPr="000A603A">
        <w:rPr>
          <w:rFonts w:asciiTheme="minorHAnsi" w:eastAsiaTheme="minorHAnsi" w:hAnsiTheme="minorHAnsi" w:cs="Calibri,Italic"/>
          <w:iCs/>
          <w:sz w:val="22"/>
          <w:szCs w:val="22"/>
          <w:lang w:eastAsia="en-US"/>
        </w:rPr>
        <w:t>.</w:t>
      </w:r>
    </w:p>
    <w:p w:rsidR="00C30F57" w:rsidRDefault="00C30F57">
      <w:pPr>
        <w:rPr>
          <w:rFonts w:asciiTheme="minorHAnsi" w:eastAsiaTheme="minorHAnsi" w:hAnsi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/>
          <w:b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</w:pPr>
      <w:bookmarkStart w:id="11" w:name="_Toc419892472"/>
      <w:bookmarkStart w:id="12" w:name="_Toc420574240"/>
      <w:bookmarkStart w:id="13" w:name="_Toc422301611"/>
      <w:bookmarkStart w:id="14" w:name="_Toc430000608"/>
      <w:r w:rsidRPr="000A603A">
        <w:rPr>
          <w:rFonts w:ascii="Calibri" w:eastAsia="Calibri" w:hAnsi="Calibri"/>
          <w:b/>
          <w:bCs/>
          <w:color w:val="FFFFFF" w:themeColor="background1"/>
          <w:sz w:val="32"/>
          <w:szCs w:val="28"/>
          <w:lang w:eastAsia="en-US"/>
        </w:rPr>
        <w:lastRenderedPageBreak/>
        <w:t>PODSTAWY PRAWNE</w:t>
      </w:r>
      <w:bookmarkEnd w:id="11"/>
      <w:bookmarkEnd w:id="12"/>
      <w:bookmarkEnd w:id="13"/>
      <w:bookmarkEnd w:id="14"/>
    </w:p>
    <w:p w:rsidR="000A603A" w:rsidRPr="000A603A" w:rsidRDefault="000A603A" w:rsidP="000A603A">
      <w:pPr>
        <w:spacing w:line="276" w:lineRule="auto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Wykaz podstawowych aktów prawnych regulujących wdrażanie funduszy strukturalnych został zawarty w </w:t>
      </w: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>Zasadach wdrażania Regionalnego Programu Operacyjnego Województwa Pomorskiego na lata 2014-2020</w:t>
      </w:r>
      <w:r w:rsidRPr="000A603A">
        <w:rPr>
          <w:rFonts w:asciiTheme="minorHAnsi" w:eastAsiaTheme="minorHAnsi" w:hAnsiTheme="minorHAnsi" w:cs="Calibri,Italic"/>
          <w:iCs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Dodatkowe akty prawne istotne w kontekście przedmiotu konkursu:</w:t>
      </w:r>
    </w:p>
    <w:p w:rsidR="003F5BE4" w:rsidRPr="006B547F" w:rsidRDefault="003F5BE4" w:rsidP="003F5BE4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Ustawa z dnia 20 kwietnia 2004 r. </w:t>
      </w:r>
      <w:r w:rsidR="00F802CB" w:rsidRPr="00F802C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o promocji zatrudnienia i instytucjach rynku pracy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(t. jedn. </w:t>
      </w:r>
      <w:r w:rsidR="00441656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>Dz. U. z 2015 r., poz. 149, z</w:t>
      </w:r>
      <w:r w:rsidR="00106C11"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zm.).</w:t>
      </w:r>
    </w:p>
    <w:p w:rsidR="000A603A" w:rsidRPr="000A603A" w:rsidRDefault="000A603A" w:rsidP="000A603A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Ustawa z dnia 27 sierpnia 1997 r. </w:t>
      </w:r>
      <w:r w:rsidR="00F802CB" w:rsidRPr="00F802C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o rehabilitacji zawodowej i społecznej oraz zatrudnianiu osób niepełnosprawnych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(t. jedn. Dz. U. z 2011 r., Nr 127, poz. 721, z</w:t>
      </w:r>
      <w:r w:rsidR="00106C11"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zm.),</w:t>
      </w:r>
    </w:p>
    <w:p w:rsidR="000A603A" w:rsidRPr="000A603A" w:rsidRDefault="000A603A" w:rsidP="000A603A">
      <w:pPr>
        <w:numPr>
          <w:ilvl w:val="0"/>
          <w:numId w:val="23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Ustawa z dnia 24 kwietnia 2003 r. </w:t>
      </w:r>
      <w:r w:rsidR="00F802CB" w:rsidRPr="00F802CB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o działalności pożytku publicznego i o wolontariacie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(t. jedn. </w:t>
      </w:r>
      <w:r w:rsidR="00441656">
        <w:rPr>
          <w:rFonts w:asciiTheme="minorHAnsi" w:eastAsiaTheme="minorHAnsi" w:hAnsiTheme="minorHAnsi" w:cs="Arial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>Dz. U. z 2014 r., poz. 1118, z</w:t>
      </w:r>
      <w:r w:rsidR="00106C11">
        <w:rPr>
          <w:rFonts w:asciiTheme="minorHAnsi" w:eastAsiaTheme="minorHAnsi" w:hAnsiTheme="minorHAnsi" w:cs="Arial"/>
          <w:sz w:val="22"/>
          <w:szCs w:val="22"/>
          <w:lang w:eastAsia="en-US"/>
        </w:rPr>
        <w:t>e</w:t>
      </w:r>
      <w:r w:rsidRPr="000A603A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zm.),</w:t>
      </w:r>
    </w:p>
    <w:p w:rsidR="00B267DD" w:rsidRPr="00B267DD" w:rsidRDefault="00973D55" w:rsidP="00B267D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>Rozporządzenie Ministra Infrastruktury i Rozwoju z dnia 2 lipca 2015 r</w:t>
      </w:r>
      <w:r w:rsidR="00F802CB" w:rsidRPr="00F802CB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 xml:space="preserve">. w sprawie udzielania pomocy </w:t>
      </w:r>
      <w:r w:rsidRPr="00106C11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 xml:space="preserve">de minimis </w:t>
      </w:r>
      <w:r w:rsidR="00F802CB" w:rsidRPr="00F802CB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 xml:space="preserve">oraz pomocy publicznej w ramach programów operacyjnych finansowanych </w:t>
      </w:r>
      <w:r w:rsidR="00441656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br/>
      </w:r>
      <w:r w:rsidR="00F802CB" w:rsidRPr="00F802CB">
        <w:rPr>
          <w:rFonts w:asciiTheme="minorHAnsi" w:eastAsiaTheme="minorHAnsi" w:hAnsiTheme="minorHAnsi" w:cs="Garamond"/>
          <w:i/>
          <w:sz w:val="22"/>
          <w:szCs w:val="22"/>
          <w:lang w:eastAsia="en-US"/>
        </w:rPr>
        <w:t>z  Europejskiego Funduszu Społecznego na lata 2014-2020</w:t>
      </w: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 xml:space="preserve"> (Dz.</w:t>
      </w:r>
      <w:r w:rsidR="006E2738"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 xml:space="preserve"> </w:t>
      </w: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>U. z 2015 r., poz</w:t>
      </w:r>
      <w:r w:rsidR="006E2738"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>.</w:t>
      </w:r>
      <w:r w:rsidRPr="00B267DD">
        <w:rPr>
          <w:rFonts w:asciiTheme="minorHAnsi" w:eastAsiaTheme="minorHAnsi" w:hAnsiTheme="minorHAnsi" w:cs="Garamond"/>
          <w:sz w:val="22"/>
          <w:szCs w:val="22"/>
          <w:lang w:eastAsia="en-US"/>
        </w:rPr>
        <w:t xml:space="preserve"> 1073)</w:t>
      </w:r>
      <w:r w:rsidR="007009BC">
        <w:rPr>
          <w:rFonts w:asciiTheme="minorHAnsi" w:eastAsiaTheme="minorHAnsi" w:hAnsiTheme="minorHAnsi" w:cs="Garamond"/>
          <w:sz w:val="22"/>
          <w:szCs w:val="22"/>
          <w:lang w:eastAsia="en-US"/>
        </w:rPr>
        <w:t>,</w:t>
      </w:r>
    </w:p>
    <w:p w:rsidR="00B267DD" w:rsidRPr="00B267DD" w:rsidRDefault="00B267DD" w:rsidP="00B267DD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267DD">
        <w:rPr>
          <w:rFonts w:asciiTheme="minorHAnsi" w:hAnsiTheme="minorHAnsi" w:cs="Garamond"/>
          <w:sz w:val="22"/>
          <w:szCs w:val="22"/>
        </w:rPr>
        <w:t xml:space="preserve">Ustawa z dnia 13 czerwca 2003 r. </w:t>
      </w:r>
      <w:r w:rsidR="00F802CB" w:rsidRPr="00F802CB">
        <w:rPr>
          <w:rFonts w:asciiTheme="minorHAnsi" w:hAnsiTheme="minorHAnsi" w:cs="Garamond"/>
          <w:i/>
          <w:sz w:val="22"/>
          <w:szCs w:val="22"/>
        </w:rPr>
        <w:t>o zatrudnieniu socjalnym</w:t>
      </w:r>
      <w:r w:rsidRPr="00B267DD">
        <w:rPr>
          <w:rFonts w:asciiTheme="minorHAnsi" w:hAnsiTheme="minorHAnsi" w:cs="Garamond"/>
          <w:sz w:val="22"/>
          <w:szCs w:val="22"/>
        </w:rPr>
        <w:t xml:space="preserve"> </w:t>
      </w:r>
      <w:r w:rsidRPr="00B267DD">
        <w:rPr>
          <w:rFonts w:asciiTheme="minorHAnsi" w:hAnsiTheme="minorHAnsi" w:cs="Arial"/>
          <w:sz w:val="22"/>
          <w:szCs w:val="22"/>
        </w:rPr>
        <w:t>(t. jedn. Dz. U. z 2011 r.</w:t>
      </w:r>
      <w:r w:rsidR="007009BC">
        <w:rPr>
          <w:rFonts w:asciiTheme="minorHAnsi" w:hAnsiTheme="minorHAnsi" w:cs="Arial"/>
          <w:sz w:val="22"/>
          <w:szCs w:val="22"/>
        </w:rPr>
        <w:t>, Nr 43</w:t>
      </w:r>
      <w:r w:rsidR="00106C11">
        <w:rPr>
          <w:rFonts w:asciiTheme="minorHAnsi" w:hAnsiTheme="minorHAnsi" w:cs="Arial"/>
          <w:sz w:val="22"/>
          <w:szCs w:val="22"/>
        </w:rPr>
        <w:t>,</w:t>
      </w:r>
      <w:r w:rsidR="00106C11">
        <w:rPr>
          <w:rFonts w:asciiTheme="minorHAnsi" w:hAnsiTheme="minorHAnsi" w:cs="Arial"/>
          <w:sz w:val="22"/>
          <w:szCs w:val="22"/>
        </w:rPr>
        <w:br/>
      </w:r>
      <w:r w:rsidR="00441656">
        <w:rPr>
          <w:rFonts w:asciiTheme="minorHAnsi" w:hAnsiTheme="minorHAnsi" w:cs="Arial"/>
          <w:sz w:val="22"/>
          <w:szCs w:val="22"/>
        </w:rPr>
        <w:t>poz. 225, ze</w:t>
      </w:r>
      <w:r w:rsidR="007009BC">
        <w:rPr>
          <w:rFonts w:asciiTheme="minorHAnsi" w:hAnsiTheme="minorHAnsi" w:cs="Arial"/>
          <w:sz w:val="22"/>
          <w:szCs w:val="22"/>
        </w:rPr>
        <w:t xml:space="preserve"> zm.).</w:t>
      </w:r>
    </w:p>
    <w:p w:rsidR="00B267DD" w:rsidRPr="000A603A" w:rsidRDefault="00B267DD" w:rsidP="00B267DD">
      <w:pPr>
        <w:spacing w:after="200" w:line="276" w:lineRule="auto"/>
        <w:ind w:left="284"/>
        <w:contextualSpacing/>
        <w:jc w:val="both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5" w:name="_Toc420574238"/>
      <w:bookmarkStart w:id="16" w:name="_Toc422301609"/>
      <w:bookmarkStart w:id="17" w:name="_Toc430000609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1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PODSTAWOWE INFORMACJE O KONKURSIE</w:t>
      </w:r>
      <w:bookmarkEnd w:id="15"/>
      <w:bookmarkEnd w:id="16"/>
      <w:bookmarkEnd w:id="17"/>
    </w:p>
    <w:p w:rsidR="000A603A" w:rsidRPr="000A603A" w:rsidRDefault="000A603A" w:rsidP="000A603A">
      <w:pPr>
        <w:spacing w:line="276" w:lineRule="auto"/>
        <w:rPr>
          <w:rFonts w:ascii="Times New Roman" w:eastAsiaTheme="minorHAnsi" w:hAnsi="Times New Roman" w:cstheme="minorBidi"/>
          <w:color w:val="FFFFFF" w:themeColor="background1"/>
          <w:sz w:val="22"/>
          <w:szCs w:val="22"/>
          <w:lang w:eastAsia="en-US"/>
        </w:rPr>
      </w:pPr>
      <w:bookmarkStart w:id="18" w:name="_Toc419892471"/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19" w:name="_Toc420574239"/>
      <w:bookmarkStart w:id="20" w:name="_Toc422301610"/>
      <w:bookmarkStart w:id="21" w:name="_Toc43000061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 xml:space="preserve">ZAKRES </w:t>
      </w:r>
      <w:bookmarkEnd w:id="18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REGULAMINU KONKURSU</w:t>
      </w:r>
      <w:bookmarkEnd w:id="19"/>
      <w:bookmarkEnd w:id="20"/>
      <w:bookmarkEnd w:id="21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Regulamin konkursu zawiera niezbędne informacje kierowane do potencjalnych wnioskodawców dotyczące warunków i przebiegu konkursu, w tym w szczególności wymogi związane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z przygotowaniem wniosku o dofinansowanie projektu współfinansowanego ze środków EFS.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W sprawach nieuregulowanych w niniejszym regulaminie zastosowanie mają odpowiednie zasady wynikające z: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Regionalnego Programu Operacyjnego Województwa Pomorskiego na lata 2014 – 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Calibri,Italic"/>
          <w:i/>
          <w:iCs/>
          <w:sz w:val="22"/>
          <w:szCs w:val="22"/>
          <w:lang w:eastAsia="en-US"/>
        </w:rPr>
        <w:t>Szczegółowego Opisu Osi Priorytetowych Regionalnego Programu Operacyjnego Województwa Pomorskiego na lata 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wytycznych horyzontalnych MIR,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Zasad wdrażania RPO WP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wraz z załącznikami, które określają wymogi dotyczące przygotowania i realizacji projektów w ramach RPO WP 2014-2020, do stosowania których beneficjenci zobowiązani będą na podstawie umowy o dofinansowanie projektu.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6AE9" w:rsidRPr="00D16AE9" w:rsidRDefault="00D16AE9" w:rsidP="00CB0E09">
      <w:p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16AE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W ramach niniejszego konkursu </w:t>
      </w:r>
      <w:r w:rsidR="00D6753A">
        <w:rPr>
          <w:rFonts w:ascii="Calibri" w:eastAsia="Calibri" w:hAnsi="Calibri"/>
          <w:b/>
          <w:bCs/>
          <w:sz w:val="22"/>
          <w:szCs w:val="22"/>
          <w:lang w:eastAsia="en-US"/>
        </w:rPr>
        <w:t>w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nioskodawca </w:t>
      </w:r>
      <w:r w:rsidR="00CE103A">
        <w:rPr>
          <w:rFonts w:ascii="Calibri" w:eastAsia="Calibri" w:hAnsi="Calibri"/>
          <w:b/>
          <w:bCs/>
          <w:sz w:val="22"/>
          <w:szCs w:val="22"/>
          <w:lang w:eastAsia="en-US"/>
        </w:rPr>
        <w:t>przygotowując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wnios</w:t>
      </w:r>
      <w:r w:rsidR="00CE103A">
        <w:rPr>
          <w:rFonts w:ascii="Calibri" w:eastAsia="Calibri" w:hAnsi="Calibri"/>
          <w:b/>
          <w:bCs/>
          <w:sz w:val="22"/>
          <w:szCs w:val="22"/>
          <w:lang w:eastAsia="en-US"/>
        </w:rPr>
        <w:t>ek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o dofinansowanie </w:t>
      </w:r>
      <w:r w:rsidR="00CE103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projektu 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powinien opierać się o zapisy </w:t>
      </w:r>
      <w:r w:rsidR="003B50A2" w:rsidRPr="00441656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Zasad wdrażania RPO WP</w:t>
      </w:r>
      <w:r w:rsidR="003B50A2" w:rsidRPr="003B50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aktualnych na dzień rozpoczęcia naboru wniosków o dofinansowanie projektów</w:t>
      </w:r>
      <w:r w:rsidRPr="00D16AE9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D16AE9">
        <w:rPr>
          <w:rFonts w:ascii="Calibri" w:eastAsia="Calibri" w:hAnsi="Calibri"/>
          <w:sz w:val="22"/>
          <w:szCs w:val="22"/>
          <w:lang w:eastAsia="en-US"/>
        </w:rPr>
        <w:t xml:space="preserve">- dokument  ten zamieszczony jest na stronie internetowej RPO WP 2014-2020 </w:t>
      </w:r>
      <w:hyperlink r:id="rId8" w:history="1">
        <w:r w:rsidRPr="00D16AE9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www.rpo.pomorskie.eu</w:t>
        </w:r>
      </w:hyperlink>
      <w:r w:rsidRPr="00D16AE9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16AE9" w:rsidRPr="00D16AE9" w:rsidRDefault="00D16AE9" w:rsidP="00D16AE9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16AE9">
        <w:rPr>
          <w:rFonts w:ascii="Calibri" w:eastAsia="Calibri" w:hAnsi="Calibri"/>
          <w:sz w:val="22"/>
          <w:szCs w:val="22"/>
          <w:lang w:eastAsia="en-US"/>
        </w:rPr>
        <w:t>Należy zaznaczyć, że w okresie od ogłoszenia konkursu do dnia poprzedzającego rozpoczęcie naboru wniosków o dofinansowanie projektów</w:t>
      </w:r>
      <w:r w:rsidR="00522D8E">
        <w:rPr>
          <w:rFonts w:ascii="Calibri" w:eastAsia="Calibri" w:hAnsi="Calibri"/>
          <w:sz w:val="22"/>
          <w:szCs w:val="22"/>
          <w:lang w:eastAsia="en-US"/>
        </w:rPr>
        <w:t>,</w:t>
      </w:r>
      <w:r w:rsidRPr="00D16AE9">
        <w:rPr>
          <w:rFonts w:ascii="Calibri" w:eastAsia="Calibri" w:hAnsi="Calibri"/>
          <w:sz w:val="22"/>
          <w:szCs w:val="22"/>
          <w:lang w:eastAsia="en-US"/>
        </w:rPr>
        <w:t xml:space="preserve"> treść </w:t>
      </w:r>
      <w:r w:rsidRPr="00D16AE9">
        <w:rPr>
          <w:rFonts w:ascii="Calibri" w:eastAsia="Calibri" w:hAnsi="Calibri"/>
          <w:i/>
          <w:iCs/>
          <w:sz w:val="22"/>
          <w:szCs w:val="22"/>
          <w:lang w:eastAsia="en-US"/>
        </w:rPr>
        <w:t>Zasad wdrażania RPO WP</w:t>
      </w:r>
      <w:r w:rsidRPr="00D16AE9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D16AE9">
        <w:rPr>
          <w:rFonts w:ascii="Calibri" w:eastAsia="Calibri" w:hAnsi="Calibri"/>
          <w:sz w:val="22"/>
          <w:szCs w:val="22"/>
          <w:lang w:eastAsia="en-US"/>
        </w:rPr>
        <w:t xml:space="preserve">może podlegać zmianom, </w:t>
      </w:r>
      <w:r w:rsidRPr="00D16AE9">
        <w:rPr>
          <w:rFonts w:ascii="Calibri" w:eastAsia="Calibri" w:hAnsi="Calibri"/>
          <w:sz w:val="22"/>
          <w:szCs w:val="22"/>
          <w:lang w:eastAsia="en-US"/>
        </w:rPr>
        <w:br/>
        <w:t>w szczególności w wyniku zmian wytycznych horyzontalnych MIR</w:t>
      </w:r>
      <w:r w:rsidRPr="00D16A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Dlatego też IZ RPO WP zaleca, 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D16AE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aby podmioty zainteresowane aplikowaniem o środki w ramach konkursu na bieżąco zapoznawały się </w:t>
      </w:r>
      <w:r w:rsidRPr="00D16AE9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informacjami zamieszczanymi na ww. stronie internetowej.</w:t>
      </w:r>
    </w:p>
    <w:p w:rsidR="00D16AE9" w:rsidRPr="006E2738" w:rsidRDefault="00D16AE9" w:rsidP="006E273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16AE9" w:rsidRPr="006E2738" w:rsidRDefault="00D16AE9" w:rsidP="006E273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Należy podkreślić, iż poprzez zapisy umowy o dofinansowanie projektu, której wzór stanowi </w:t>
      </w:r>
      <w:r w:rsidRPr="00897B9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załącznik nr </w:t>
      </w:r>
      <w:r w:rsidR="00AA43B9" w:rsidRPr="00897B9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8 </w:t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regulaminu konkursu, </w:t>
      </w:r>
      <w:r w:rsidR="00D6753A"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>b</w:t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eneficjent zostaje zobowiązany do stosowania aktualnej wersji </w:t>
      </w:r>
      <w:r w:rsidRPr="00897B9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Zasad wdrażania RPO WP</w:t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dzień dokonywania odpowiedniej czynności lub operacji związanej </w:t>
      </w:r>
      <w:r w:rsidR="006E2738"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>z realizacją projektu.</w:t>
      </w:r>
    </w:p>
    <w:p w:rsidR="00D16AE9" w:rsidRPr="00D16AE9" w:rsidRDefault="00D16AE9" w:rsidP="00D16AE9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16AE9" w:rsidRPr="006E2738" w:rsidRDefault="00D16AE9" w:rsidP="006E273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Niniejszy regulamin, a także jego zmiany, wraz z podaniem ich uzasadnienia oraz terminu, 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 którego są stosowane, podlegają publikacji na stronie internetowej RPO WP 2014-2020 </w:t>
      </w:r>
      <w:hyperlink r:id="rId9" w:history="1">
        <w:r w:rsidR="006E2738" w:rsidRPr="00400FAE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www.rpo.pomorskie.eu</w:t>
        </w:r>
      </w:hyperlink>
      <w:r w:rsid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oraz na portalu funduszy europejskich </w:t>
      </w:r>
      <w:hyperlink r:id="rId10" w:history="1">
        <w:r w:rsidR="006E2738" w:rsidRPr="00400FAE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www.funduszeeuropejskie.gov.pl</w:t>
        </w:r>
      </w:hyperlink>
      <w:r w:rsidR="006E273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2" w:name="_Toc430000611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NAZWA I ADRES INSTYTUCJI OGŁASZAJĄCEJ KONKURS</w:t>
      </w:r>
      <w:bookmarkEnd w:id="22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Instytucją Ogłaszającą Konkurs (IOK) jest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Instytucja Zarządzająca RPO WP – Zarząd Województwa Pomorskiego,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obsługiwany w zakresie wdrażania Działania 5.2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WP 2014-2020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będącego przedmiotem konkursu</w:t>
      </w:r>
      <w:r w:rsidR="00522D8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przez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Urząd Marszałkowski Województwa Pomorskiego (UMWP) z siedzibą w Gdańsku, ul. Okopowa 21/27, </w:t>
      </w:r>
      <w:r w:rsidR="008615F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80-810 Gdańsk</w:t>
      </w:r>
      <w:r w:rsidR="009771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D16AE9" w:rsidRDefault="00D16AE9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3" w:name="_Toc43000061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lastRenderedPageBreak/>
        <w:t>1.3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PRZEDMIOT KONKURSU</w:t>
      </w:r>
      <w:bookmarkEnd w:id="23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Przedmiotem konkursu jest udzielenie dofinansowania projektom wpisującym się w cele szczegółowe Działania 5.2 </w:t>
      </w:r>
      <w:r w:rsidRPr="000A603A">
        <w:rPr>
          <w:rFonts w:asciiTheme="minorHAnsi" w:eastAsiaTheme="minorHAnsi" w:hAnsiTheme="minorHAnsi" w:cs="Arial"/>
          <w:i/>
          <w:sz w:val="22"/>
          <w:szCs w:val="22"/>
        </w:rPr>
        <w:t>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WP 2014-2020, przy czym typy projektów podlegających dofinansowaniu w konkursie określone zostały </w:t>
      </w:r>
      <w:r w:rsidRPr="000A603A">
        <w:rPr>
          <w:rFonts w:asciiTheme="minorHAnsi" w:eastAsiaTheme="minorHAnsi" w:hAnsiTheme="minorHAnsi" w:cstheme="minorBidi"/>
          <w:sz w:val="22"/>
          <w:szCs w:val="22"/>
          <w:shd w:val="clear" w:color="auto" w:fill="FFFFFF" w:themeFill="background1"/>
          <w:lang w:eastAsia="en-US"/>
        </w:rPr>
        <w:t xml:space="preserve">w </w:t>
      </w:r>
      <w:r w:rsidRPr="000A603A">
        <w:rPr>
          <w:rFonts w:asciiTheme="minorHAnsi" w:eastAsiaTheme="minorHAnsi" w:hAnsiTheme="minorHAnsi" w:cstheme="minorBidi"/>
          <w:sz w:val="22"/>
          <w:szCs w:val="22"/>
          <w:u w:val="single"/>
          <w:shd w:val="clear" w:color="auto" w:fill="FFFFFF" w:themeFill="background1"/>
          <w:lang w:eastAsia="en-US"/>
        </w:rPr>
        <w:t>rozdziale 2</w:t>
      </w:r>
      <w:r w:rsidRPr="000A603A">
        <w:rPr>
          <w:rFonts w:asciiTheme="minorHAnsi" w:eastAsiaTheme="minorHAnsi" w:hAnsiTheme="minorHAnsi" w:cstheme="minorBidi"/>
          <w:sz w:val="22"/>
          <w:szCs w:val="22"/>
          <w:shd w:val="clear" w:color="auto" w:fill="FFFFFF" w:themeFill="background1"/>
          <w:lang w:eastAsia="en-US"/>
        </w:rPr>
        <w:t xml:space="preserve"> niniejszego regulaminu.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4" w:name="_Toc43000061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1.4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KWOTA PRZEZNACZONA NA DOFINANSOWANIE PROJEKTÓW W KONKURSIE</w:t>
      </w:r>
      <w:bookmarkEnd w:id="24"/>
    </w:p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897B95" w:rsidRDefault="000A603A" w:rsidP="00B473CF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Kwota alokacji środków finansowych (środki EFS) przeznaczonych na dofinansowanie projektów złożonych w odpowiedzi na konkurs </w:t>
      </w:r>
      <w:r w:rsidRPr="00897B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wynosi </w:t>
      </w:r>
      <w:r w:rsidR="00B473CF" w:rsidRPr="00897B9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84 810 000,00 PLN</w:t>
      </w:r>
      <w:r w:rsidR="00B473CF" w:rsidRPr="00897B95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eastAsia="en-US"/>
        </w:rPr>
        <w:footnoteReference w:id="1"/>
      </w:r>
      <w:r w:rsidR="00B473CF" w:rsidRPr="00897B9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.</w:t>
      </w:r>
    </w:p>
    <w:p w:rsidR="00B473CF" w:rsidRPr="000A603A" w:rsidRDefault="00B473CF" w:rsidP="00B473CF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5" w:name="_Toc430000614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1.5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 xml:space="preserve">MAKSYMALNY DOPUSZCZALNY POZIOM DOFINANSOWANIA PROJEKTU 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br/>
        <w:t>W KONKURSIE</w:t>
      </w:r>
      <w:bookmarkEnd w:id="25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56285C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Maksymalny poziom dofinansowania projektu wynosi </w:t>
      </w:r>
      <w:r w:rsidRPr="0056285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95% 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wydatków kwalifikowalnych projektu (w</w:t>
      </w:r>
      <w:r w:rsidR="00335E3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tym 85% UE, </w:t>
      </w:r>
      <w:r w:rsidR="003F5BE4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% krajowy wkład publiczny</w:t>
      </w:r>
      <w:r w:rsid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budżet</w:t>
      </w:r>
      <w:r w:rsidR="00893B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państwa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0A603A" w:rsidRPr="0056285C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Wymagany wkład własny beneficjenta do projektu wynosi </w:t>
      </w:r>
      <w:r w:rsidRPr="0056285C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5% </w:t>
      </w:r>
      <w:r w:rsidRPr="0056285C">
        <w:rPr>
          <w:rFonts w:asciiTheme="minorHAnsi" w:eastAsiaTheme="minorHAnsi" w:hAnsiTheme="minorHAnsi" w:cstheme="minorBidi"/>
          <w:sz w:val="22"/>
          <w:szCs w:val="22"/>
          <w:lang w:eastAsia="en-US"/>
        </w:rPr>
        <w:t>wydatków kwalifikowalnych projektu.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6" w:name="_Toc43000061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1.6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MINIMALNA WARTOŚĆ PROJEKTU W KONKURSIE</w:t>
      </w:r>
      <w:bookmarkEnd w:id="26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Minimalna wartość projektu wynosi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1 000 000,00 PLN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27" w:name="_Toc419892476"/>
      <w:bookmarkStart w:id="28" w:name="_Toc420574244"/>
      <w:bookmarkStart w:id="29" w:name="_Toc420575776"/>
      <w:bookmarkStart w:id="30" w:name="_Toc422301616"/>
      <w:bookmarkStart w:id="31" w:name="_Toc430000616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1.7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PODMIOTY UPRAWNIONE</w:t>
      </w:r>
      <w:bookmarkEnd w:id="27"/>
      <w:bookmarkEnd w:id="28"/>
      <w:bookmarkEnd w:id="29"/>
      <w:bookmarkEnd w:id="3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DO SKŁADANIA WNIOSKÓW O DOFINANSOWANIE PROJEKTU</w:t>
      </w:r>
      <w:bookmarkEnd w:id="31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924822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Do konkursu, jako wnioskodawcy, mogą przystąpić</w:t>
      </w:r>
      <w:r w:rsidR="00CB2EC2">
        <w:rPr>
          <w:rFonts w:ascii="Calibri" w:eastAsia="Calibri" w:hAnsi="Calibri"/>
          <w:sz w:val="22"/>
          <w:szCs w:val="22"/>
          <w:lang w:eastAsia="en-US"/>
        </w:rPr>
        <w:t xml:space="preserve"> w szczególności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JST i ich jednostki organizacyjne,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związki i stowarzyszenia jednostek samorządu terytorialnego,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instytucje rynku pracy,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związki zawodowe,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instytucje pomocy i integracji społecznej,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instytucje edukacyjne,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szkoły wyższe, </w:t>
      </w:r>
    </w:p>
    <w:p w:rsidR="000A603A" w:rsidRPr="000A603A" w:rsidRDefault="000A603A" w:rsidP="00345008">
      <w:pPr>
        <w:numPr>
          <w:ilvl w:val="0"/>
          <w:numId w:val="34"/>
        </w:num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IOB, 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izby gospodarcze i organizacje przedsiębiorców,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przedsiębiorcy, 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ROT/LOT, </w:t>
      </w:r>
    </w:p>
    <w:p w:rsidR="000A603A" w:rsidRPr="000A603A" w:rsidRDefault="000A603A" w:rsidP="00345008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organizacje pozarządowe, </w:t>
      </w:r>
    </w:p>
    <w:p w:rsidR="000A603A" w:rsidRPr="000A603A" w:rsidRDefault="000A603A" w:rsidP="00345008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podmioty ekonomii społecznej/przedsiębiorstwa społeczne.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2" w:name="_Toc422301672"/>
      <w:bookmarkStart w:id="33" w:name="_Toc430000617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1.8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FORMY SKŁADANIA WNIOSKU O DOFINANSOWANIE PROJEKTU</w:t>
      </w:r>
      <w:bookmarkEnd w:id="3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W KONKURSIE</w:t>
      </w:r>
      <w:bookmarkEnd w:id="33"/>
    </w:p>
    <w:p w:rsidR="00557A5A" w:rsidRDefault="00557A5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557A5A" w:rsidRDefault="00557A5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W odpowiedzi na konkurs wnioskodawcy składają</w:t>
      </w:r>
      <w:r w:rsidR="00FB79B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EC6C4B">
        <w:rPr>
          <w:rFonts w:asciiTheme="minorHAnsi" w:eastAsiaTheme="minorHAnsi" w:hAnsiTheme="minorHAnsi"/>
          <w:sz w:val="22"/>
          <w:szCs w:val="22"/>
          <w:lang w:eastAsia="en-US"/>
        </w:rPr>
        <w:t xml:space="preserve">wypełnione dwa rodzaje formularzy wniosku </w:t>
      </w:r>
      <w:r w:rsidR="002440F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EC6C4B">
        <w:rPr>
          <w:rFonts w:asciiTheme="minorHAnsi" w:eastAsiaTheme="minorHAnsi" w:hAnsiTheme="minorHAnsi"/>
          <w:sz w:val="22"/>
          <w:szCs w:val="22"/>
          <w:lang w:eastAsia="en-US"/>
        </w:rPr>
        <w:t>w odniesieniu do danego projektu, tj.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:</w:t>
      </w:r>
    </w:p>
    <w:p w:rsidR="000A603A" w:rsidRPr="00F74A20" w:rsidRDefault="00F802CB" w:rsidP="00345008">
      <w:pPr>
        <w:pStyle w:val="Akapitzlist"/>
        <w:numPr>
          <w:ilvl w:val="3"/>
          <w:numId w:val="51"/>
        </w:numPr>
        <w:ind w:left="709"/>
        <w:jc w:val="both"/>
        <w:rPr>
          <w:rFonts w:asciiTheme="minorHAnsi" w:hAnsiTheme="minorHAnsi"/>
        </w:rPr>
      </w:pPr>
      <w:r w:rsidRPr="00F802CB">
        <w:rPr>
          <w:rFonts w:asciiTheme="minorHAnsi" w:hAnsiTheme="minorHAnsi"/>
          <w:b/>
        </w:rPr>
        <w:t xml:space="preserve">uproszczony </w:t>
      </w:r>
      <w:r w:rsidRPr="00897B95">
        <w:rPr>
          <w:rFonts w:asciiTheme="minorHAnsi" w:hAnsiTheme="minorHAnsi"/>
          <w:b/>
        </w:rPr>
        <w:t>formularz wniosku o dofinansowanie projektu</w:t>
      </w:r>
      <w:r w:rsidR="00557A5A" w:rsidRPr="00897B95">
        <w:rPr>
          <w:rFonts w:asciiTheme="minorHAnsi" w:hAnsiTheme="minorHAnsi"/>
        </w:rPr>
        <w:t xml:space="preserve"> w ramach RPO WP 2014 – 2020, który znajduje się w </w:t>
      </w:r>
      <w:r w:rsidR="00557A5A" w:rsidRPr="00897B95">
        <w:rPr>
          <w:rFonts w:asciiTheme="minorHAnsi" w:hAnsiTheme="minorHAnsi"/>
          <w:u w:val="single"/>
        </w:rPr>
        <w:t>załączniku nr 3</w:t>
      </w:r>
      <w:r w:rsidR="00557A5A" w:rsidRPr="00897B95">
        <w:rPr>
          <w:rFonts w:asciiTheme="minorHAnsi" w:hAnsiTheme="minorHAnsi"/>
        </w:rPr>
        <w:t xml:space="preserve"> </w:t>
      </w:r>
      <w:r w:rsidR="00D6753A" w:rsidRPr="00897B95">
        <w:rPr>
          <w:rFonts w:asciiTheme="minorHAnsi" w:hAnsiTheme="minorHAnsi"/>
        </w:rPr>
        <w:t xml:space="preserve">do </w:t>
      </w:r>
      <w:r w:rsidR="00557A5A" w:rsidRPr="00897B95">
        <w:rPr>
          <w:rFonts w:asciiTheme="minorHAnsi" w:hAnsiTheme="minorHAnsi"/>
        </w:rPr>
        <w:t>niniejszego regulaminu. Formularz uproszczonego wniosku o dofinan</w:t>
      </w:r>
      <w:r w:rsidR="00B826E2">
        <w:rPr>
          <w:rFonts w:asciiTheme="minorHAnsi" w:hAnsiTheme="minorHAnsi"/>
        </w:rPr>
        <w:t xml:space="preserve">sowanie projektu należy </w:t>
      </w:r>
      <w:r w:rsidR="00B826E2" w:rsidRPr="00F74A20">
        <w:rPr>
          <w:rFonts w:asciiTheme="minorHAnsi" w:hAnsiTheme="minorHAnsi"/>
        </w:rPr>
        <w:t>wypełni</w:t>
      </w:r>
      <w:r w:rsidR="00557A5A" w:rsidRPr="00F74A20">
        <w:rPr>
          <w:rFonts w:asciiTheme="minorHAnsi" w:hAnsiTheme="minorHAnsi"/>
        </w:rPr>
        <w:t xml:space="preserve">ć zgodnie z </w:t>
      </w:r>
      <w:r w:rsidR="00557A5A" w:rsidRPr="00F74A20">
        <w:rPr>
          <w:rFonts w:asciiTheme="minorHAnsi" w:hAnsiTheme="minorHAnsi"/>
          <w:i/>
        </w:rPr>
        <w:t xml:space="preserve">Instrukcją wypełniania formularza uproszczonego wniosku o dofinansowanie projektu </w:t>
      </w:r>
      <w:r w:rsidR="00C76355">
        <w:rPr>
          <w:rFonts w:asciiTheme="minorHAnsi" w:hAnsiTheme="minorHAnsi"/>
          <w:i/>
        </w:rPr>
        <w:t xml:space="preserve">z Europejskiego Funduszu Społecznego </w:t>
      </w:r>
      <w:r w:rsidR="00557A5A" w:rsidRPr="00F74A20">
        <w:rPr>
          <w:rFonts w:asciiTheme="minorHAnsi" w:hAnsiTheme="minorHAnsi"/>
          <w:i/>
        </w:rPr>
        <w:t xml:space="preserve">w ramach Regionalnego Programu Operacyjnego Województwa Pomorskiego </w:t>
      </w:r>
      <w:r w:rsidR="00C76355">
        <w:rPr>
          <w:rFonts w:asciiTheme="minorHAnsi" w:hAnsiTheme="minorHAnsi"/>
          <w:i/>
        </w:rPr>
        <w:br/>
      </w:r>
      <w:r w:rsidR="00557A5A" w:rsidRPr="00F74A20">
        <w:rPr>
          <w:rFonts w:asciiTheme="minorHAnsi" w:hAnsiTheme="minorHAnsi"/>
          <w:i/>
        </w:rPr>
        <w:t>na lata 2014-2020 (</w:t>
      </w:r>
      <w:r w:rsidR="00B84D3E" w:rsidRPr="00F74A20">
        <w:rPr>
          <w:rFonts w:asciiTheme="minorHAnsi" w:hAnsiTheme="minorHAnsi"/>
        </w:rPr>
        <w:t>zwan</w:t>
      </w:r>
      <w:r w:rsidR="007E5AE8" w:rsidRPr="00F74A20">
        <w:rPr>
          <w:rFonts w:asciiTheme="minorHAnsi" w:hAnsiTheme="minorHAnsi"/>
        </w:rPr>
        <w:t>ą</w:t>
      </w:r>
      <w:r w:rsidR="00557A5A" w:rsidRPr="00F74A20">
        <w:rPr>
          <w:rFonts w:asciiTheme="minorHAnsi" w:hAnsiTheme="minorHAnsi"/>
        </w:rPr>
        <w:t xml:space="preserve"> dalej </w:t>
      </w:r>
      <w:r w:rsidR="00557A5A" w:rsidRPr="00F74A20">
        <w:rPr>
          <w:rFonts w:asciiTheme="minorHAnsi" w:hAnsiTheme="minorHAnsi"/>
          <w:i/>
        </w:rPr>
        <w:t>Instrukcją wypełniania uproszczonego formularza)</w:t>
      </w:r>
      <w:r w:rsidR="00B84D3E" w:rsidRPr="00F74A20">
        <w:rPr>
          <w:rFonts w:asciiTheme="minorHAnsi" w:hAnsiTheme="minorHAnsi"/>
        </w:rPr>
        <w:t>, znajdującą</w:t>
      </w:r>
      <w:r w:rsidR="00557A5A" w:rsidRPr="00F74A20">
        <w:rPr>
          <w:rFonts w:asciiTheme="minorHAnsi" w:hAnsiTheme="minorHAnsi"/>
        </w:rPr>
        <w:t xml:space="preserve"> się w </w:t>
      </w:r>
      <w:r w:rsidR="00557A5A" w:rsidRPr="00F74A20">
        <w:rPr>
          <w:rFonts w:asciiTheme="minorHAnsi" w:hAnsiTheme="minorHAnsi"/>
          <w:u w:val="single"/>
        </w:rPr>
        <w:t>załączniku nr 4</w:t>
      </w:r>
      <w:r w:rsidR="00557A5A" w:rsidRPr="00F74A20">
        <w:rPr>
          <w:rFonts w:asciiTheme="minorHAnsi" w:hAnsiTheme="minorHAnsi"/>
        </w:rPr>
        <w:t xml:space="preserve"> do niniejszego regulaminu</w:t>
      </w:r>
      <w:r w:rsidR="00EC6C4B" w:rsidRPr="00F74A20">
        <w:rPr>
          <w:rFonts w:asciiTheme="minorHAnsi" w:hAnsiTheme="minorHAnsi"/>
        </w:rPr>
        <w:t xml:space="preserve"> – </w:t>
      </w:r>
      <w:r w:rsidRPr="00F74A20">
        <w:rPr>
          <w:rFonts w:asciiTheme="minorHAnsi" w:hAnsiTheme="minorHAnsi"/>
          <w:b/>
        </w:rPr>
        <w:t>podlegający ocenie na etapie oceny preselekcyjnej,</w:t>
      </w:r>
      <w:r w:rsidR="00141D9C" w:rsidRPr="00F74A20">
        <w:rPr>
          <w:rFonts w:asciiTheme="minorHAnsi" w:hAnsiTheme="minorHAnsi"/>
        </w:rPr>
        <w:t xml:space="preserve"> </w:t>
      </w:r>
    </w:p>
    <w:p w:rsidR="00557A5A" w:rsidRPr="00897B95" w:rsidRDefault="00F802CB" w:rsidP="00345008">
      <w:pPr>
        <w:pStyle w:val="Akapitzlist"/>
        <w:numPr>
          <w:ilvl w:val="0"/>
          <w:numId w:val="51"/>
        </w:numPr>
        <w:shd w:val="clear" w:color="auto" w:fill="FFFFFF" w:themeFill="background1"/>
        <w:jc w:val="both"/>
        <w:rPr>
          <w:rFonts w:asciiTheme="minorHAnsi" w:hAnsiTheme="minorHAnsi"/>
          <w:b/>
        </w:rPr>
      </w:pPr>
      <w:r w:rsidRPr="00F74A20">
        <w:rPr>
          <w:rFonts w:asciiTheme="minorHAnsi" w:hAnsiTheme="minorHAnsi"/>
          <w:b/>
        </w:rPr>
        <w:t>standardowy formularz wniosku o dofinansowanie projektu</w:t>
      </w:r>
      <w:r w:rsidR="00557A5A" w:rsidRPr="00F74A20">
        <w:rPr>
          <w:rFonts w:asciiTheme="minorHAnsi" w:hAnsiTheme="minorHAnsi"/>
        </w:rPr>
        <w:t xml:space="preserve"> w ramach RPO WP 2014-2020</w:t>
      </w:r>
      <w:r w:rsidR="00141D9C" w:rsidRPr="00F74A20">
        <w:rPr>
          <w:rFonts w:asciiTheme="minorHAnsi" w:hAnsiTheme="minorHAnsi"/>
        </w:rPr>
        <w:t>, który</w:t>
      </w:r>
      <w:r w:rsidR="00557A5A" w:rsidRPr="00F74A20">
        <w:rPr>
          <w:rFonts w:asciiTheme="minorHAnsi" w:hAnsiTheme="minorHAnsi"/>
        </w:rPr>
        <w:t xml:space="preserve"> znajduje się w </w:t>
      </w:r>
      <w:r w:rsidR="00557A5A" w:rsidRPr="00F74A20">
        <w:rPr>
          <w:rFonts w:asciiTheme="minorHAnsi" w:hAnsiTheme="minorHAnsi"/>
          <w:u w:val="single"/>
        </w:rPr>
        <w:t>załączniku nr 5</w:t>
      </w:r>
      <w:r w:rsidR="00141D9C" w:rsidRPr="00F74A20">
        <w:rPr>
          <w:rFonts w:asciiTheme="minorHAnsi" w:hAnsiTheme="minorHAnsi"/>
        </w:rPr>
        <w:t xml:space="preserve"> </w:t>
      </w:r>
      <w:r w:rsidR="00557A5A" w:rsidRPr="00F74A20">
        <w:rPr>
          <w:rFonts w:asciiTheme="minorHAnsi" w:hAnsiTheme="minorHAnsi"/>
        </w:rPr>
        <w:t xml:space="preserve">do niniejszego regulaminu. Formularz wniosku </w:t>
      </w:r>
      <w:r w:rsidR="00C4449C" w:rsidRPr="00F74A20">
        <w:rPr>
          <w:rFonts w:asciiTheme="minorHAnsi" w:hAnsiTheme="minorHAnsi"/>
        </w:rPr>
        <w:br/>
      </w:r>
      <w:r w:rsidR="00557A5A" w:rsidRPr="00F74A20">
        <w:rPr>
          <w:rFonts w:asciiTheme="minorHAnsi" w:hAnsiTheme="minorHAnsi"/>
        </w:rPr>
        <w:t>o dofinan</w:t>
      </w:r>
      <w:r w:rsidR="00B826E2" w:rsidRPr="00F74A20">
        <w:rPr>
          <w:rFonts w:asciiTheme="minorHAnsi" w:hAnsiTheme="minorHAnsi"/>
        </w:rPr>
        <w:t>sowanie projektu należy wypełni</w:t>
      </w:r>
      <w:r w:rsidR="00557A5A" w:rsidRPr="00F74A20">
        <w:rPr>
          <w:rFonts w:asciiTheme="minorHAnsi" w:hAnsiTheme="minorHAnsi"/>
        </w:rPr>
        <w:t>ć zgodnie</w:t>
      </w:r>
      <w:r w:rsidR="00557A5A" w:rsidRPr="00897B95">
        <w:rPr>
          <w:rFonts w:asciiTheme="minorHAnsi" w:hAnsiTheme="minorHAnsi"/>
        </w:rPr>
        <w:t xml:space="preserve"> z </w:t>
      </w:r>
      <w:r w:rsidR="00557A5A" w:rsidRPr="00897B95">
        <w:rPr>
          <w:rFonts w:asciiTheme="minorHAnsi" w:hAnsiTheme="minorHAnsi"/>
          <w:i/>
        </w:rPr>
        <w:t xml:space="preserve">Instrukcją wypełniania formularza wniosku o dofinansowanie projektu </w:t>
      </w:r>
      <w:r w:rsidR="00C76355">
        <w:rPr>
          <w:rFonts w:asciiTheme="minorHAnsi" w:hAnsiTheme="minorHAnsi"/>
          <w:i/>
        </w:rPr>
        <w:t xml:space="preserve">z Europejskiego Funduszu Społecznego </w:t>
      </w:r>
      <w:r w:rsidR="00557A5A" w:rsidRPr="00897B95">
        <w:rPr>
          <w:rFonts w:asciiTheme="minorHAnsi" w:hAnsiTheme="minorHAnsi"/>
          <w:i/>
        </w:rPr>
        <w:t>w ramach Regionalnego Programu Operacyjnego Województwa Pomorskiego na lata 2014-2020 (</w:t>
      </w:r>
      <w:r w:rsidR="00430713">
        <w:rPr>
          <w:rFonts w:asciiTheme="minorHAnsi" w:hAnsiTheme="minorHAnsi"/>
        </w:rPr>
        <w:t>zwaną</w:t>
      </w:r>
      <w:r w:rsidR="00557A5A" w:rsidRPr="00897B95">
        <w:rPr>
          <w:rFonts w:asciiTheme="minorHAnsi" w:hAnsiTheme="minorHAnsi"/>
        </w:rPr>
        <w:t xml:space="preserve"> dalej </w:t>
      </w:r>
      <w:r w:rsidR="00557A5A" w:rsidRPr="00897B95">
        <w:rPr>
          <w:rFonts w:asciiTheme="minorHAnsi" w:hAnsiTheme="minorHAnsi"/>
          <w:i/>
        </w:rPr>
        <w:t>Instrukcją wypełniania formularza)</w:t>
      </w:r>
      <w:r w:rsidR="00B84D3E">
        <w:rPr>
          <w:rFonts w:asciiTheme="minorHAnsi" w:hAnsiTheme="minorHAnsi"/>
        </w:rPr>
        <w:t>, znajdującą</w:t>
      </w:r>
      <w:r w:rsidR="00557A5A" w:rsidRPr="00897B95">
        <w:rPr>
          <w:rFonts w:asciiTheme="minorHAnsi" w:hAnsiTheme="minorHAnsi"/>
        </w:rPr>
        <w:t xml:space="preserve"> się w </w:t>
      </w:r>
      <w:r w:rsidR="00557A5A" w:rsidRPr="00897B95">
        <w:rPr>
          <w:rFonts w:asciiTheme="minorHAnsi" w:hAnsiTheme="minorHAnsi"/>
          <w:u w:val="single"/>
        </w:rPr>
        <w:t>załączniku nr 6</w:t>
      </w:r>
      <w:r w:rsidR="00557A5A" w:rsidRPr="00897B95">
        <w:rPr>
          <w:rFonts w:asciiTheme="minorHAnsi" w:hAnsiTheme="minorHAnsi"/>
        </w:rPr>
        <w:t xml:space="preserve"> </w:t>
      </w:r>
      <w:r w:rsidR="00C76355">
        <w:rPr>
          <w:rFonts w:asciiTheme="minorHAnsi" w:hAnsiTheme="minorHAnsi"/>
        </w:rPr>
        <w:br/>
      </w:r>
      <w:r w:rsidR="00557A5A" w:rsidRPr="00897B95">
        <w:rPr>
          <w:rFonts w:asciiTheme="minorHAnsi" w:hAnsiTheme="minorHAnsi"/>
        </w:rPr>
        <w:t>do niniejszego regulaminu</w:t>
      </w:r>
      <w:r w:rsidR="00EC6C4B" w:rsidRPr="00897B95">
        <w:rPr>
          <w:rFonts w:asciiTheme="minorHAnsi" w:hAnsiTheme="minorHAnsi"/>
        </w:rPr>
        <w:t xml:space="preserve"> – </w:t>
      </w:r>
      <w:r w:rsidRPr="00897B95">
        <w:rPr>
          <w:rFonts w:asciiTheme="minorHAnsi" w:hAnsiTheme="minorHAnsi"/>
          <w:b/>
        </w:rPr>
        <w:t>podlegający ocenie na etapie oceny formalnej i merytorycznej.</w:t>
      </w:r>
    </w:p>
    <w:p w:rsidR="00CB0E09" w:rsidRPr="00897B95" w:rsidRDefault="00CB0E09" w:rsidP="00CB0E09">
      <w:pPr>
        <w:shd w:val="clear" w:color="auto" w:fill="FFFFFF" w:themeFill="background1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0E09" w:rsidTr="00CB0E09">
        <w:tc>
          <w:tcPr>
            <w:tcW w:w="9212" w:type="dxa"/>
          </w:tcPr>
          <w:p w:rsidR="00CB0E09" w:rsidRPr="004B2612" w:rsidRDefault="00CB0E09" w:rsidP="00C76355">
            <w:pPr>
              <w:jc w:val="both"/>
              <w:rPr>
                <w:rFonts w:asciiTheme="minorHAnsi" w:hAnsiTheme="minorHAnsi" w:cs="Times New Roman"/>
              </w:rPr>
            </w:pPr>
            <w:r w:rsidRPr="00897B95">
              <w:rPr>
                <w:rFonts w:asciiTheme="minorHAnsi" w:hAnsiTheme="minorHAnsi" w:cs="Times New Roman"/>
              </w:rPr>
              <w:t xml:space="preserve">UWAGA: W ramach konkursu obowiązuje </w:t>
            </w:r>
            <w:r w:rsidRPr="00897B95">
              <w:rPr>
                <w:rFonts w:asciiTheme="minorHAnsi" w:hAnsiTheme="minorHAnsi" w:cs="Times New Roman"/>
                <w:i/>
              </w:rPr>
              <w:t xml:space="preserve">Wzór formularza wniosku o dofinansowanie projektu z Europejskiego Funduszu Społecznego w ramach </w:t>
            </w:r>
            <w:r w:rsidR="00C76355" w:rsidRPr="00DC72D8">
              <w:rPr>
                <w:rFonts w:asciiTheme="minorHAnsi" w:hAnsiTheme="minorHAnsi"/>
                <w:i/>
              </w:rPr>
              <w:t>Regionalnego Programu Operacyjnego Województwa Pomorskiego na lata 2014-2020</w:t>
            </w:r>
            <w:r w:rsidR="001469C6" w:rsidRPr="00897B95">
              <w:rPr>
                <w:rFonts w:asciiTheme="minorHAnsi" w:hAnsiTheme="minorHAnsi" w:cs="Times New Roman"/>
                <w:i/>
              </w:rPr>
              <w:br/>
            </w:r>
            <w:r w:rsidRPr="00897B95">
              <w:rPr>
                <w:rFonts w:asciiTheme="minorHAnsi" w:hAnsiTheme="minorHAnsi" w:cs="Times New Roman"/>
              </w:rPr>
              <w:t>oraz</w:t>
            </w:r>
            <w:r w:rsidRPr="00897B95">
              <w:rPr>
                <w:rFonts w:asciiTheme="minorHAnsi" w:hAnsiTheme="minorHAnsi" w:cs="Times New Roman"/>
                <w:i/>
              </w:rPr>
              <w:t xml:space="preserve"> Instrukcja wypełniania formularza wniosku o dofinansowanie projektu z Europejskiego Funduszu Społecznego w ramach Regionalnego Programu Operacyjnego Województwa Pomorskiego na lata 2014-2020, </w:t>
            </w:r>
            <w:r w:rsidRPr="00897B95">
              <w:rPr>
                <w:rFonts w:asciiTheme="minorHAnsi" w:hAnsiTheme="minorHAnsi" w:cs="Times New Roman"/>
              </w:rPr>
              <w:t xml:space="preserve">stanowiące odpowiednio </w:t>
            </w:r>
            <w:r w:rsidRPr="00897B95">
              <w:rPr>
                <w:rFonts w:asciiTheme="minorHAnsi" w:hAnsiTheme="minorHAnsi" w:cs="Times New Roman"/>
                <w:u w:val="single"/>
              </w:rPr>
              <w:t>załączniki nr 5 i 6</w:t>
            </w:r>
            <w:r w:rsidRPr="00897B95">
              <w:rPr>
                <w:rFonts w:asciiTheme="minorHAnsi" w:hAnsiTheme="minorHAnsi" w:cs="Times New Roman"/>
              </w:rPr>
              <w:t xml:space="preserve"> do niniejszego regulaminu, </w:t>
            </w:r>
            <w:r w:rsidR="001469C6" w:rsidRPr="00897B95">
              <w:rPr>
                <w:rFonts w:asciiTheme="minorHAnsi" w:hAnsiTheme="minorHAnsi" w:cs="Times New Roman"/>
              </w:rPr>
              <w:br/>
            </w:r>
            <w:r w:rsidRPr="00897B95">
              <w:rPr>
                <w:rFonts w:asciiTheme="minorHAnsi" w:hAnsiTheme="minorHAnsi" w:cs="Times New Roman"/>
              </w:rPr>
              <w:t xml:space="preserve">których treść uległa zmianie w odniesieniu do wzorów określonych w </w:t>
            </w:r>
            <w:r w:rsidRPr="00897B95">
              <w:rPr>
                <w:rFonts w:asciiTheme="minorHAnsi" w:hAnsiTheme="minorHAnsi" w:cs="Times New Roman"/>
                <w:i/>
              </w:rPr>
              <w:t>Zasadach wdrażania RPO WP</w:t>
            </w:r>
            <w:r w:rsidRPr="00897B95">
              <w:rPr>
                <w:rFonts w:asciiTheme="minorHAnsi" w:hAnsiTheme="minorHAnsi" w:cs="Times New Roman"/>
              </w:rPr>
              <w:t xml:space="preserve"> </w:t>
            </w:r>
            <w:r w:rsidR="001469C6" w:rsidRPr="00897B95">
              <w:rPr>
                <w:rFonts w:asciiTheme="minorHAnsi" w:hAnsiTheme="minorHAnsi" w:cs="Times New Roman"/>
              </w:rPr>
              <w:br/>
            </w:r>
            <w:r w:rsidRPr="00897B95">
              <w:rPr>
                <w:rFonts w:asciiTheme="minorHAnsi" w:hAnsiTheme="minorHAnsi" w:cs="Times New Roman"/>
              </w:rPr>
              <w:t>z dnia 30.06.2015 r</w:t>
            </w:r>
            <w:r w:rsidRPr="00897B95">
              <w:rPr>
                <w:rFonts w:asciiTheme="minorHAnsi" w:hAnsiTheme="minorHAnsi" w:cs="Times New Roman"/>
                <w:i/>
              </w:rPr>
              <w:t>.</w:t>
            </w:r>
          </w:p>
        </w:tc>
      </w:tr>
    </w:tbl>
    <w:p w:rsidR="00CB0E09" w:rsidRDefault="00CB0E09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76355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Formularz wniosku o dofinansowanie projektu</w:t>
      </w:r>
      <w:r w:rsidR="00142748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(uproszczony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</w:t>
      </w:r>
      <w:r w:rsidR="00142748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sporządzany jest </w:t>
      </w:r>
      <w:r w:rsidR="00C4449C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 aplikacji internetowej –</w:t>
      </w: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GWA</w:t>
      </w:r>
      <w:r w:rsidRPr="000A603A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, dostępnej wraz z instrukcją obsługi na stronie internetowej </w:t>
      </w:r>
      <w:hyperlink r:id="rId11" w:history="1">
        <w:r w:rsidR="00C76355" w:rsidRPr="009C4B0C">
          <w:rPr>
            <w:rStyle w:val="Hipercze"/>
            <w:rFonts w:asciiTheme="minorHAnsi" w:eastAsiaTheme="minorHAnsi" w:hAnsiTheme="minorHAnsi"/>
            <w:b/>
            <w:bCs/>
            <w:sz w:val="22"/>
            <w:szCs w:val="22"/>
            <w:lang w:eastAsia="en-US"/>
          </w:rPr>
          <w:t>www.gwa.pomorskie.eu</w:t>
        </w:r>
      </w:hyperlink>
      <w:r w:rsidRPr="000A603A">
        <w:rPr>
          <w:rFonts w:asciiTheme="minorHAnsi" w:eastAsiaTheme="minorHAnsi" w:hAnsiTheme="minorHAnsi"/>
          <w:b/>
          <w:color w:val="548DD4" w:themeColor="text2" w:themeTint="99"/>
          <w:sz w:val="22"/>
          <w:szCs w:val="22"/>
          <w:lang w:eastAsia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76355" w:rsidTr="00C76355">
        <w:tc>
          <w:tcPr>
            <w:tcW w:w="9210" w:type="dxa"/>
          </w:tcPr>
          <w:p w:rsidR="00C76355" w:rsidRDefault="00C76355" w:rsidP="00C7635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DC72D8">
              <w:rPr>
                <w:rFonts w:asciiTheme="minorHAnsi" w:hAnsiTheme="minorHAnsi"/>
              </w:rPr>
              <w:t xml:space="preserve">UWAGA: </w:t>
            </w:r>
            <w:r w:rsidRPr="00E95AD4">
              <w:rPr>
                <w:rFonts w:asciiTheme="minorHAnsi" w:hAnsiTheme="minorHAnsi"/>
              </w:rPr>
              <w:t xml:space="preserve">W ramach konkursu wnioskodawcy w GWA mają </w:t>
            </w:r>
            <w:r>
              <w:rPr>
                <w:rFonts w:asciiTheme="minorHAnsi" w:hAnsiTheme="minorHAnsi"/>
              </w:rPr>
              <w:t xml:space="preserve">najpierw </w:t>
            </w:r>
            <w:r w:rsidRPr="00E95AD4">
              <w:rPr>
                <w:rFonts w:asciiTheme="minorHAnsi" w:hAnsiTheme="minorHAnsi"/>
              </w:rPr>
              <w:t xml:space="preserve">dostęp do </w:t>
            </w:r>
            <w:r w:rsidRPr="00D129E0">
              <w:rPr>
                <w:rFonts w:asciiTheme="minorHAnsi" w:hAnsiTheme="minorHAnsi"/>
                <w:i/>
              </w:rPr>
              <w:t>Uproszczonego formularza wniosku o dofinansowanie projektu w ramach RPO WP 2014 – 2020</w:t>
            </w:r>
            <w:r w:rsidRPr="00E95AD4">
              <w:rPr>
                <w:rFonts w:asciiTheme="minorHAnsi" w:hAnsiTheme="minorHAnsi"/>
              </w:rPr>
              <w:t xml:space="preserve"> wraz z </w:t>
            </w:r>
            <w:r w:rsidRPr="00D129E0">
              <w:rPr>
                <w:rFonts w:asciiTheme="minorHAnsi" w:hAnsiTheme="minorHAnsi"/>
                <w:i/>
              </w:rPr>
              <w:t>Instrukcją wypełniania uproszczonego formularza</w:t>
            </w:r>
            <w:r>
              <w:rPr>
                <w:rFonts w:asciiTheme="minorHAnsi" w:hAnsiTheme="minorHAnsi"/>
              </w:rPr>
              <w:t>.</w:t>
            </w:r>
            <w:r w:rsidRPr="00E95AD4">
              <w:rPr>
                <w:rFonts w:asciiTheme="minorHAnsi" w:hAnsiTheme="minorHAnsi"/>
              </w:rPr>
              <w:t xml:space="preserve"> Dostęp do </w:t>
            </w:r>
            <w:r w:rsidRPr="00D129E0">
              <w:rPr>
                <w:rFonts w:asciiTheme="minorHAnsi" w:hAnsiTheme="minorHAnsi"/>
                <w:i/>
              </w:rPr>
              <w:t xml:space="preserve">Standardowego formularza wniosku </w:t>
            </w:r>
            <w:r>
              <w:rPr>
                <w:rFonts w:asciiTheme="minorHAnsi" w:hAnsiTheme="minorHAnsi"/>
                <w:i/>
              </w:rPr>
              <w:br/>
            </w:r>
            <w:r w:rsidRPr="00D129E0">
              <w:rPr>
                <w:rFonts w:asciiTheme="minorHAnsi" w:hAnsiTheme="minorHAnsi"/>
                <w:i/>
              </w:rPr>
              <w:t>o dofinansowanie projektu w ramach RPO WP 2014 – 2020</w:t>
            </w:r>
            <w:r w:rsidRPr="00E95AD4">
              <w:rPr>
                <w:rFonts w:asciiTheme="minorHAnsi" w:hAnsiTheme="minorHAnsi"/>
              </w:rPr>
              <w:t xml:space="preserve"> wraz z </w:t>
            </w:r>
            <w:r w:rsidRPr="00D129E0">
              <w:rPr>
                <w:rFonts w:asciiTheme="minorHAnsi" w:hAnsiTheme="minorHAnsi"/>
                <w:i/>
              </w:rPr>
              <w:t>Instrukcją wypełniania formularza</w:t>
            </w:r>
            <w:r w:rsidRPr="00E95AD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otrzymają tylko</w:t>
            </w:r>
            <w:r w:rsidRPr="00E95AD4">
              <w:rPr>
                <w:rFonts w:asciiTheme="minorHAnsi" w:hAnsiTheme="minorHAnsi"/>
              </w:rPr>
              <w:t xml:space="preserve"> wnioskodawcy, którzy przejdą pozytywnie etap oceny preselekcyjnej i zostaną wezwani do złożenia standardowego wniosku o dofinansowanie projektu.  </w:t>
            </w:r>
          </w:p>
        </w:tc>
      </w:tr>
    </w:tbl>
    <w:p w:rsidR="000A603A" w:rsidRDefault="000A603A" w:rsidP="00C76355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76355" w:rsidRDefault="00C76355" w:rsidP="00C7635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24259" w:rsidRDefault="00A24259" w:rsidP="00C7635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 xml:space="preserve">W celu rozpoczęcia pracy w GWA wnioskodawca musi założyć konto, podając następujące dane: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login,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hasło,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adres poczty elektronicznej,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imię i nazwisko, </w:t>
      </w:r>
    </w:p>
    <w:p w:rsidR="000A603A" w:rsidRPr="000A603A" w:rsidRDefault="000A603A" w:rsidP="000A603A">
      <w:pPr>
        <w:numPr>
          <w:ilvl w:val="0"/>
          <w:numId w:val="13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nazwę podmiotu, który reprezentuje. 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Login przypisany jest do danego wnioskodawcy – system posiada zabezpieczenia przed założeniem dwóch kont o tym samym loginie. </w:t>
      </w:r>
    </w:p>
    <w:p w:rsidR="00142748" w:rsidRDefault="00142748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Wniosek o dofinansowanie projektu w ramach konkursu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(uproszczony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="00CB0E09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można złożyć wyłącznie w dwóch formach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: </w:t>
      </w:r>
    </w:p>
    <w:p w:rsidR="003F5BE4" w:rsidRDefault="000A603A" w:rsidP="003A32F1">
      <w:pPr>
        <w:numPr>
          <w:ilvl w:val="0"/>
          <w:numId w:val="26"/>
        </w:numPr>
        <w:shd w:val="clear" w:color="auto" w:fill="FFFFFF" w:themeFill="background1"/>
        <w:spacing w:line="276" w:lineRule="auto"/>
        <w:ind w:left="56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papierowej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- poprzez wysłanie wniosku w GWA, wygenerowanie pliku PDF wysłanego wniosku, wydruk pliku PDF oraz dostarczenie wydruku do IOK,</w:t>
      </w:r>
    </w:p>
    <w:p w:rsidR="000A603A" w:rsidRPr="000A603A" w:rsidRDefault="000A603A" w:rsidP="003A32F1">
      <w:pPr>
        <w:shd w:val="clear" w:color="auto" w:fill="FFFFFF" w:themeFill="background1"/>
        <w:spacing w:line="276" w:lineRule="auto"/>
        <w:ind w:left="56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albo</w:t>
      </w:r>
    </w:p>
    <w:p w:rsidR="000A603A" w:rsidRPr="000A603A" w:rsidRDefault="000A603A" w:rsidP="003A32F1">
      <w:pPr>
        <w:numPr>
          <w:ilvl w:val="0"/>
          <w:numId w:val="26"/>
        </w:numPr>
        <w:shd w:val="clear" w:color="auto" w:fill="FFFFFF" w:themeFill="background1"/>
        <w:spacing w:after="200" w:line="276" w:lineRule="auto"/>
        <w:ind w:left="567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elektronicznej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- poprzez wysłanie wniosku w GWA, wygenerowanie pliku PDF wysłanego wniosku oraz dostarczenie do IOK wygenerowanego pliku PDF za pomocą ePUAP </w:t>
      </w:r>
      <w:r w:rsidRPr="000A603A">
        <w:rPr>
          <w:rFonts w:asciiTheme="minorHAnsi" w:hAnsiTheme="minorHAnsi" w:cs="Arial"/>
          <w:sz w:val="22"/>
          <w:szCs w:val="22"/>
        </w:rPr>
        <w:t xml:space="preserve">na adres: </w:t>
      </w:r>
      <w:r w:rsidRPr="000A603A">
        <w:rPr>
          <w:rFonts w:asciiTheme="minorHAnsi" w:hAnsiTheme="minorHAnsi" w:cs="Arial"/>
          <w:b/>
          <w:bCs/>
          <w:sz w:val="22"/>
          <w:szCs w:val="22"/>
        </w:rPr>
        <w:t>/x7tx0no864/SkrytkaESP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F74A20" w:rsidRPr="00204C24" w:rsidRDefault="00F74A20" w:rsidP="002E102F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204C24">
        <w:rPr>
          <w:rFonts w:asciiTheme="minorHAnsi" w:eastAsiaTheme="minorHAnsi" w:hAnsiTheme="minorHAnsi"/>
          <w:sz w:val="22"/>
          <w:szCs w:val="22"/>
          <w:lang w:eastAsia="en-US"/>
        </w:rPr>
        <w:t>Wymagane załączniki do wniosków o dofinansowanie projektu:</w:t>
      </w:r>
    </w:p>
    <w:p w:rsidR="00F74A20" w:rsidRPr="00204C24" w:rsidRDefault="00F74A20" w:rsidP="002E102F">
      <w:pPr>
        <w:pStyle w:val="Akapitzlist"/>
        <w:numPr>
          <w:ilvl w:val="0"/>
          <w:numId w:val="58"/>
        </w:numPr>
        <w:ind w:left="567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</w:rPr>
        <w:t>w przypadku składania uproszczonego formularza wniosku o dofinansowanie projektu – IOK nie wymaga załączników,</w:t>
      </w:r>
    </w:p>
    <w:p w:rsidR="003A32F1" w:rsidRPr="00204C24" w:rsidRDefault="00F74A20" w:rsidP="002E102F">
      <w:pPr>
        <w:pStyle w:val="Akapitzlist"/>
        <w:numPr>
          <w:ilvl w:val="0"/>
          <w:numId w:val="58"/>
        </w:numPr>
        <w:ind w:left="567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</w:rPr>
        <w:t xml:space="preserve">w przypadku składania standardowego formularza wniosku o dofinansowanie projektu wnioskodawca jest zobowiązany do dołączenia: </w:t>
      </w:r>
    </w:p>
    <w:p w:rsidR="003A32F1" w:rsidRPr="00204C24" w:rsidRDefault="003A32F1" w:rsidP="002E102F">
      <w:pPr>
        <w:pStyle w:val="Akapitzlist"/>
        <w:numPr>
          <w:ilvl w:val="0"/>
          <w:numId w:val="63"/>
        </w:numPr>
        <w:ind w:left="993" w:hanging="426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  <w:i/>
        </w:rPr>
        <w:t>Oświadczenia</w:t>
      </w:r>
      <w:r w:rsidR="00F74A20" w:rsidRPr="00204C24">
        <w:rPr>
          <w:rFonts w:asciiTheme="minorHAnsi" w:hAnsiTheme="minorHAnsi"/>
          <w:i/>
        </w:rPr>
        <w:t xml:space="preserve"> o kwalifikowalności VAT</w:t>
      </w:r>
      <w:r w:rsidR="00F74A20" w:rsidRPr="00204C24">
        <w:rPr>
          <w:rFonts w:asciiTheme="minorHAnsi" w:hAnsiTheme="minorHAnsi"/>
        </w:rPr>
        <w:t xml:space="preserve"> podpisane</w:t>
      </w:r>
      <w:r w:rsidRPr="00204C24">
        <w:rPr>
          <w:rFonts w:asciiTheme="minorHAnsi" w:hAnsiTheme="minorHAnsi"/>
        </w:rPr>
        <w:t>go</w:t>
      </w:r>
      <w:r w:rsidR="00F74A20" w:rsidRPr="00204C24">
        <w:rPr>
          <w:rFonts w:asciiTheme="minorHAnsi" w:hAnsiTheme="minorHAnsi"/>
        </w:rPr>
        <w:t xml:space="preserve"> przez wnioskodawcę i partnera </w:t>
      </w:r>
      <w:r w:rsidRPr="00204C24">
        <w:rPr>
          <w:rFonts w:asciiTheme="minorHAnsi" w:hAnsiTheme="minorHAnsi"/>
        </w:rPr>
        <w:br/>
      </w:r>
      <w:r w:rsidR="00F74A20" w:rsidRPr="00204C24">
        <w:rPr>
          <w:rFonts w:asciiTheme="minorHAnsi" w:hAnsiTheme="minorHAnsi"/>
        </w:rPr>
        <w:t>(w przypadku realizacji</w:t>
      </w:r>
      <w:r w:rsidRPr="00204C24">
        <w:rPr>
          <w:rFonts w:asciiTheme="minorHAnsi" w:hAnsiTheme="minorHAnsi"/>
        </w:rPr>
        <w:t xml:space="preserve"> projektu w formie partnerstwa),</w:t>
      </w:r>
    </w:p>
    <w:p w:rsidR="003A32F1" w:rsidRPr="00204C24" w:rsidRDefault="003A32F1" w:rsidP="002E102F">
      <w:pPr>
        <w:pStyle w:val="Akapitzlist"/>
        <w:numPr>
          <w:ilvl w:val="0"/>
          <w:numId w:val="63"/>
        </w:numPr>
        <w:spacing w:after="0"/>
        <w:ind w:left="993" w:hanging="426"/>
        <w:jc w:val="both"/>
        <w:rPr>
          <w:rFonts w:asciiTheme="minorHAnsi" w:hAnsiTheme="minorHAnsi"/>
        </w:rPr>
      </w:pPr>
      <w:r w:rsidRPr="00204C24">
        <w:rPr>
          <w:rFonts w:asciiTheme="minorHAnsi" w:hAnsiTheme="minorHAnsi"/>
          <w:i/>
        </w:rPr>
        <w:t>Oświadczenia</w:t>
      </w:r>
      <w:r w:rsidR="00F74A20" w:rsidRPr="00204C24">
        <w:rPr>
          <w:rFonts w:asciiTheme="minorHAnsi" w:hAnsiTheme="minorHAnsi"/>
          <w:i/>
        </w:rPr>
        <w:t xml:space="preserve"> wnioskodawcy o realizacji projektu zgodnie ze standardami wsparcia określonymi w regulaminie konkursu</w:t>
      </w:r>
      <w:r w:rsidR="00F74A20" w:rsidRPr="00204C24">
        <w:rPr>
          <w:rFonts w:asciiTheme="minorHAnsi" w:hAnsiTheme="minorHAnsi"/>
        </w:rPr>
        <w:t xml:space="preserve">, </w:t>
      </w:r>
    </w:p>
    <w:p w:rsidR="00F74A20" w:rsidRPr="00204C24" w:rsidRDefault="00F74A20" w:rsidP="002E10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04C24">
        <w:rPr>
          <w:rFonts w:asciiTheme="minorHAnsi" w:hAnsiTheme="minorHAnsi"/>
          <w:sz w:val="22"/>
          <w:szCs w:val="22"/>
        </w:rPr>
        <w:t xml:space="preserve">które generowane </w:t>
      </w:r>
      <w:r w:rsidR="003A32F1" w:rsidRPr="00204C24">
        <w:rPr>
          <w:rFonts w:asciiTheme="minorHAnsi" w:hAnsiTheme="minorHAnsi"/>
          <w:sz w:val="22"/>
          <w:szCs w:val="22"/>
        </w:rPr>
        <w:t xml:space="preserve">są </w:t>
      </w:r>
      <w:r w:rsidRPr="00204C24">
        <w:rPr>
          <w:rFonts w:asciiTheme="minorHAnsi" w:hAnsiTheme="minorHAnsi"/>
          <w:sz w:val="22"/>
          <w:szCs w:val="22"/>
        </w:rPr>
        <w:t>w aplikacji GWA w ramach standardowego wniosku o dofinansowanie projektu.</w:t>
      </w:r>
    </w:p>
    <w:p w:rsidR="00AE461E" w:rsidRDefault="00AE461E">
      <w:pPr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 przypadku wniosku o dofinansowanie projektu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(uproszczonego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standardowego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w </w:t>
      </w: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>formie papierowej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, wnioskodawca składa do </w:t>
      </w:r>
      <w:r w:rsidRPr="003A32F1">
        <w:rPr>
          <w:rFonts w:asciiTheme="minorHAnsi" w:eastAsiaTheme="minorHAnsi" w:hAnsiTheme="minorHAnsi"/>
          <w:sz w:val="22"/>
          <w:szCs w:val="22"/>
          <w:lang w:eastAsia="en-US"/>
        </w:rPr>
        <w:t xml:space="preserve">IOK </w:t>
      </w:r>
      <w:r w:rsidR="00C4449C" w:rsidRPr="003A32F1">
        <w:rPr>
          <w:rFonts w:asciiTheme="minorHAnsi" w:eastAsiaTheme="minorHAnsi" w:hAnsiTheme="minorHAnsi"/>
          <w:sz w:val="22"/>
          <w:szCs w:val="22"/>
          <w:lang w:eastAsia="en-US"/>
        </w:rPr>
        <w:t>dwa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egzemplarze wydruku wniosku podpisanego </w:t>
      </w:r>
      <w:r w:rsidR="00535FD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przez osoby uprawnione do reprezentowania wnioskodawcy</w:t>
      </w:r>
      <w:r w:rsidR="006336FA">
        <w:rPr>
          <w:rStyle w:val="Odwoanieprzypisudolnego"/>
          <w:rFonts w:asciiTheme="minorHAnsi" w:eastAsiaTheme="minorHAnsi" w:hAnsiTheme="minorHAnsi"/>
          <w:sz w:val="22"/>
          <w:szCs w:val="22"/>
          <w:lang w:eastAsia="en-US"/>
        </w:rPr>
        <w:footnoteReference w:id="2"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z nadaną w GWA sumą kontrolną odpowiadającą sumie kontrolnej </w:t>
      </w:r>
      <w:r w:rsidR="00535FD3"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wniosku 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wysłanego w GWA.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Wniosek o dofinansowanie projektu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(uproszczony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</w:t>
      </w:r>
      <w:r w:rsidR="00557A5A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w</w:t>
      </w:r>
      <w:r w:rsidRPr="000A603A">
        <w:rPr>
          <w:rFonts w:asciiTheme="minorHAnsi" w:eastAsiaTheme="minorHAnsi" w:hAnsiTheme="minorHAnsi"/>
          <w:b/>
          <w:sz w:val="22"/>
          <w:szCs w:val="22"/>
          <w:lang w:eastAsia="en-US"/>
        </w:rPr>
        <w:t xml:space="preserve"> formie elektronicznej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należy opatrzyć bezpiecznym podpisem elektronicznym weryfikowanym </w:t>
      </w:r>
      <w:r w:rsidR="00535FD3">
        <w:rPr>
          <w:rFonts w:asciiTheme="minorHAnsi" w:eastAsiaTheme="minorHAnsi" w:hAnsiTheme="minorHAnsi"/>
          <w:sz w:val="22"/>
          <w:szCs w:val="22"/>
          <w:lang w:eastAsia="en-US"/>
        </w:rPr>
        <w:t>przy pomocy ważnego kwalifikowanego</w:t>
      </w:r>
      <w:r w:rsidR="00535FD3"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certyfikat</w:t>
      </w:r>
      <w:r w:rsidR="00535FD3">
        <w:rPr>
          <w:rFonts w:asciiTheme="minorHAnsi" w:eastAsiaTheme="minorHAnsi" w:hAnsiTheme="minorHAnsi"/>
          <w:sz w:val="22"/>
          <w:szCs w:val="22"/>
          <w:lang w:eastAsia="en-US"/>
        </w:rPr>
        <w:t>u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i złożyć poprzez ePUAP.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W przypadku, gdy pod składanym wnioskiem o dofinansowanie projektu</w:t>
      </w:r>
      <w:r w:rsidR="00141D9C">
        <w:rPr>
          <w:rFonts w:asciiTheme="minorHAnsi" w:eastAsiaTheme="minorHAnsi" w:hAnsiTheme="minorHAnsi"/>
          <w:sz w:val="22"/>
          <w:szCs w:val="22"/>
          <w:lang w:eastAsia="en-US"/>
        </w:rPr>
        <w:t xml:space="preserve"> (uproszczonym </w:t>
      </w:r>
      <w:r w:rsidR="00535FD3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141D9C">
        <w:rPr>
          <w:rFonts w:asciiTheme="minorHAnsi" w:eastAsiaTheme="minorHAnsi" w:hAnsiTheme="minorHAnsi"/>
          <w:sz w:val="22"/>
          <w:szCs w:val="22"/>
          <w:lang w:eastAsia="en-US"/>
        </w:rPr>
        <w:t xml:space="preserve">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standardowym</w:t>
      </w:r>
      <w:r w:rsidR="00141D9C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wymagany będzie podpis tylko jednej osoby uprawnionej do reprezentowania wnioskodawcy, istnieje możliwość złożenia wniosku poprzez ePUAP przy użyciu </w:t>
      </w:r>
      <w:r w:rsidRPr="000A603A">
        <w:rPr>
          <w:rFonts w:asciiTheme="minorHAnsi" w:eastAsiaTheme="minorHAnsi" w:hAnsiTheme="minorHAnsi"/>
          <w:i/>
          <w:sz w:val="22"/>
          <w:szCs w:val="22"/>
          <w:lang w:eastAsia="en-US"/>
        </w:rPr>
        <w:t>profilu zaufanego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(który jest odpowiednikiem bezpiecznego podpisu elektronicznego, weryfikowanego certyfikatem kwalifikowanym) tej osoby.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4" w:name="_Toc430000618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1.9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MIEJSCE SKŁADANIA WNIOSKÓW O DOFINANSOWANIE PROJEKTÓW W KONKURSIE</w:t>
      </w:r>
      <w:bookmarkEnd w:id="34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01B83" w:rsidRDefault="000A603A" w:rsidP="00A01B83">
      <w:pPr>
        <w:spacing w:line="276" w:lineRule="auto"/>
        <w:rPr>
          <w:rFonts w:asciiTheme="minorHAnsi" w:eastAsiaTheme="minorHAnsi" w:hAnsiTheme="minorHAnsi" w:cstheme="minorBidi"/>
          <w:b/>
          <w:sz w:val="6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Wniosek o dofinansowanie projektu w wersji papierowej składany jest w: </w:t>
      </w:r>
    </w:p>
    <w:p w:rsidR="002B0955" w:rsidRDefault="000A603A" w:rsidP="00A01B83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Departamencie Europejskiego Funduszu Społecznego</w:t>
      </w:r>
    </w:p>
    <w:p w:rsidR="002B0955" w:rsidRDefault="000A603A" w:rsidP="000A603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Urzędu Marszałkowskiego Województwa Pomorskiego (DEFS UMWP) </w:t>
      </w: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 siedzibą przy ul. Augustyńskiego 2, 80-819 Gdańsk, </w:t>
      </w:r>
    </w:p>
    <w:p w:rsidR="000A603A" w:rsidRPr="000A603A" w:rsidRDefault="000A603A" w:rsidP="000A603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SEKRETARIACIE - pokój nr 33.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5" w:name="_Toc430000619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1.10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TERMIN SKŁADANIA WNIOSKÓW O DOFINANSOWANIE PROJEKTÓW W KONKURSIE</w:t>
      </w:r>
      <w:bookmarkEnd w:id="35"/>
    </w:p>
    <w:p w:rsid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5C29" w:rsidRDefault="00975DB2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ma formę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konkursu zamkniętego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następująco ustalonym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 termina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składania wniosków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o dofinansowanie projektu</w:t>
      </w:r>
      <w:r w:rsidR="00FF5C2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975DB2" w:rsidRPr="000A603A" w:rsidRDefault="00975DB2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9C5A41" w:rsidTr="009C5A41"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Wnioskodawca</w:t>
            </w:r>
          </w:p>
        </w:tc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Formularz</w:t>
            </w:r>
          </w:p>
        </w:tc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Data złożenia wniosku</w:t>
            </w:r>
          </w:p>
        </w:tc>
        <w:tc>
          <w:tcPr>
            <w:tcW w:w="2265" w:type="dxa"/>
          </w:tcPr>
          <w:p w:rsidR="009C5A41" w:rsidRPr="00A92AF8" w:rsidRDefault="00784D13" w:rsidP="009C5A41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92AF8">
              <w:rPr>
                <w:rFonts w:asciiTheme="minorHAnsi" w:hAnsiTheme="minorHAnsi"/>
                <w:b/>
              </w:rPr>
              <w:t>Etap oceny</w:t>
            </w:r>
          </w:p>
        </w:tc>
      </w:tr>
      <w:tr w:rsidR="009C5A41" w:rsidRPr="00D34F3F" w:rsidTr="00D34F3F">
        <w:tc>
          <w:tcPr>
            <w:tcW w:w="2265" w:type="dxa"/>
            <w:vAlign w:val="center"/>
          </w:tcPr>
          <w:p w:rsidR="009C5A41" w:rsidRPr="00D34F3F" w:rsidRDefault="001E708C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>nioskodawcy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składający wnioski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w odpowiedzi </w:t>
            </w:r>
            <w:r w:rsidR="00A01B83">
              <w:rPr>
                <w:rFonts w:asciiTheme="minorHAnsi" w:hAnsiTheme="minorHAnsi"/>
                <w:sz w:val="20"/>
                <w:szCs w:val="20"/>
              </w:rPr>
              <w:br/>
            </w:r>
            <w:r w:rsidR="00D34F3F">
              <w:rPr>
                <w:rFonts w:asciiTheme="minorHAnsi" w:hAnsiTheme="minorHAnsi"/>
                <w:sz w:val="20"/>
                <w:szCs w:val="20"/>
              </w:rPr>
              <w:t>na konkurs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>proszczony wniosek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 o dofinansowanie</w:t>
            </w:r>
          </w:p>
        </w:tc>
        <w:tc>
          <w:tcPr>
            <w:tcW w:w="2265" w:type="dxa"/>
            <w:vAlign w:val="center"/>
          </w:tcPr>
          <w:p w:rsidR="009C5A41" w:rsidRPr="00D34F3F" w:rsidRDefault="00D34F3F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4F3F">
              <w:rPr>
                <w:rFonts w:asciiTheme="minorHAnsi" w:hAnsiTheme="minorHAnsi"/>
                <w:sz w:val="20"/>
                <w:szCs w:val="20"/>
              </w:rPr>
              <w:t>02.11.2015 – 20.11.2015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D34F3F">
              <w:rPr>
                <w:rFonts w:asciiTheme="minorHAnsi" w:hAnsiTheme="minorHAnsi"/>
                <w:sz w:val="20"/>
                <w:szCs w:val="20"/>
              </w:rPr>
              <w:t>reselekcja</w:t>
            </w:r>
          </w:p>
        </w:tc>
      </w:tr>
      <w:tr w:rsidR="009C5A41" w:rsidRPr="00D34F3F" w:rsidTr="00D34F3F">
        <w:tc>
          <w:tcPr>
            <w:tcW w:w="2265" w:type="dxa"/>
            <w:vAlign w:val="center"/>
          </w:tcPr>
          <w:p w:rsidR="009C5A41" w:rsidRPr="00D34F3F" w:rsidRDefault="001E708C" w:rsidP="00B826E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3542A2">
              <w:rPr>
                <w:rFonts w:asciiTheme="minorHAnsi" w:hAnsiTheme="minorHAnsi"/>
                <w:sz w:val="20"/>
                <w:szCs w:val="20"/>
              </w:rPr>
              <w:t xml:space="preserve">nioskodawcy wezwani pisemnie 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do złożenia </w:t>
            </w:r>
            <w:r w:rsidR="00B826E2" w:rsidRPr="00034936">
              <w:rPr>
                <w:rFonts w:asciiTheme="minorHAnsi" w:hAnsiTheme="minorHAnsi"/>
                <w:sz w:val="20"/>
                <w:szCs w:val="20"/>
              </w:rPr>
              <w:t>standardowego</w:t>
            </w:r>
            <w:r w:rsidR="009C5A41" w:rsidRPr="00034936">
              <w:rPr>
                <w:rFonts w:asciiTheme="minorHAnsi" w:hAnsiTheme="minorHAnsi"/>
                <w:sz w:val="20"/>
                <w:szCs w:val="20"/>
              </w:rPr>
              <w:t xml:space="preserve"> wniosku </w:t>
            </w:r>
            <w:r w:rsidR="003B5496" w:rsidRPr="00034936">
              <w:rPr>
                <w:rFonts w:asciiTheme="minorHAnsi" w:hAnsiTheme="minorHAnsi"/>
                <w:sz w:val="20"/>
                <w:szCs w:val="20"/>
              </w:rPr>
              <w:br/>
            </w:r>
            <w:r w:rsidR="009C5A41" w:rsidRPr="00034936">
              <w:rPr>
                <w:rFonts w:asciiTheme="minorHAnsi" w:hAnsiTheme="minorHAnsi"/>
                <w:sz w:val="20"/>
                <w:szCs w:val="20"/>
              </w:rPr>
              <w:t>po przeprowadzeniu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 oceny preselekcji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DE6DB1" w:rsidRPr="00DE6DB1">
              <w:rPr>
                <w:rFonts w:asciiTheme="minorHAnsi" w:hAnsiTheme="minorHAnsi"/>
                <w:sz w:val="20"/>
                <w:szCs w:val="20"/>
              </w:rPr>
              <w:t>tandardowy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 xml:space="preserve"> wniosek 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                   </w:t>
            </w:r>
            <w:r w:rsidR="009C5A41" w:rsidRPr="00D34F3F">
              <w:rPr>
                <w:rFonts w:asciiTheme="minorHAnsi" w:hAnsiTheme="minorHAnsi"/>
                <w:sz w:val="20"/>
                <w:szCs w:val="20"/>
              </w:rPr>
              <w:t>o dofinansowanie</w:t>
            </w:r>
          </w:p>
        </w:tc>
        <w:tc>
          <w:tcPr>
            <w:tcW w:w="2265" w:type="dxa"/>
            <w:vAlign w:val="center"/>
          </w:tcPr>
          <w:p w:rsidR="009C5A41" w:rsidRPr="00D34F3F" w:rsidRDefault="003B5496" w:rsidP="00975DB2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terminie nie </w:t>
            </w:r>
            <w:r w:rsidR="00784D13">
              <w:rPr>
                <w:rFonts w:asciiTheme="minorHAnsi" w:hAnsiTheme="minorHAnsi"/>
                <w:sz w:val="20"/>
                <w:szCs w:val="20"/>
              </w:rPr>
              <w:t>krótszym niż</w:t>
            </w:r>
            <w:r w:rsidR="00784D13" w:rsidRPr="00A92AF8">
              <w:rPr>
                <w:rFonts w:asciiTheme="minorHAnsi" w:hAnsiTheme="minorHAnsi"/>
                <w:sz w:val="20"/>
                <w:szCs w:val="20"/>
              </w:rPr>
              <w:t xml:space="preserve"> 21 dni</w:t>
            </w:r>
            <w:r w:rsidR="00784D13">
              <w:rPr>
                <w:rFonts w:asciiTheme="minorHAnsi" w:hAnsiTheme="minorHAnsi"/>
                <w:sz w:val="20"/>
                <w:szCs w:val="20"/>
              </w:rPr>
              <w:t>, wskazanym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D34F3F">
              <w:rPr>
                <w:rFonts w:asciiTheme="minorHAnsi" w:hAnsiTheme="minorHAnsi"/>
                <w:sz w:val="20"/>
                <w:szCs w:val="20"/>
              </w:rPr>
              <w:t>w piśmie informującym o pozytywnym wyniku oceny preselekcji</w:t>
            </w:r>
          </w:p>
        </w:tc>
        <w:tc>
          <w:tcPr>
            <w:tcW w:w="2265" w:type="dxa"/>
            <w:vAlign w:val="center"/>
          </w:tcPr>
          <w:p w:rsidR="009C5A41" w:rsidRDefault="003B5496" w:rsidP="00D34F3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D34F3F">
              <w:rPr>
                <w:rFonts w:asciiTheme="minorHAnsi" w:hAnsiTheme="minorHAnsi"/>
                <w:sz w:val="20"/>
                <w:szCs w:val="20"/>
              </w:rPr>
              <w:t>ormalna</w:t>
            </w:r>
          </w:p>
          <w:p w:rsidR="00D34F3F" w:rsidRPr="00D34F3F" w:rsidRDefault="003B5496" w:rsidP="003B5496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erytoryczna (wykonalności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oraz</w:t>
            </w:r>
            <w:r w:rsidR="00D34F3F">
              <w:rPr>
                <w:rFonts w:asciiTheme="minorHAnsi" w:hAnsiTheme="minorHAnsi"/>
                <w:sz w:val="20"/>
                <w:szCs w:val="20"/>
              </w:rPr>
              <w:t xml:space="preserve"> strategiczna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D34F3F">
              <w:rPr>
                <w:rFonts w:asciiTheme="minorHAnsi" w:hAnsiTheme="minorHAnsi"/>
                <w:sz w:val="20"/>
                <w:szCs w:val="20"/>
              </w:rPr>
              <w:t>I i II stopnia)</w:t>
            </w:r>
          </w:p>
        </w:tc>
      </w:tr>
    </w:tbl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Za moment złożenia wniosku o dofinansowanie projektu:</w:t>
      </w:r>
    </w:p>
    <w:p w:rsidR="000A603A" w:rsidRPr="000A603A" w:rsidRDefault="000A603A" w:rsidP="000A603A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formie elektronicznej - za pomocą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ePUAP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- uznawana jest data widniejąca na UPO,</w:t>
      </w:r>
    </w:p>
    <w:p w:rsidR="000A603A" w:rsidRPr="000A603A" w:rsidRDefault="000A603A" w:rsidP="000A603A">
      <w:pPr>
        <w:numPr>
          <w:ilvl w:val="0"/>
          <w:numId w:val="5"/>
        </w:numPr>
        <w:tabs>
          <w:tab w:val="left" w:pos="567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formie papierowej uznawana jest data nadania w polskiej placówce pocztowej operatora wyznaczonego w rozumieniu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ustawy z dnia 23 listopada 2012 r.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Prawo pocztowe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 osobistego doręczenia do siedziby IOK, potwierdzonego pieczęcią wpływu oraz informacją o dacie wpływu.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Termin uważa się za zachowany, jeżeli wniosek o dofinansowanie projektu został złożony:</w:t>
      </w:r>
    </w:p>
    <w:p w:rsidR="000A603A" w:rsidRPr="00EA4594" w:rsidRDefault="000A603A" w:rsidP="000A603A">
      <w:pPr>
        <w:numPr>
          <w:ilvl w:val="0"/>
          <w:numId w:val="6"/>
        </w:num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formie dokumentu elektronicznego, w rozumieniu przepisów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ustawy z dnia 17 lutego 2005 r.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  <w:t xml:space="preserve">o informatyzacji działalności podmiotów realizujących zadania publiczne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(t. jedn. Dz. U. z 2014 r., poz. 1114)</w:t>
      </w:r>
      <w:r w:rsidRP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t>, za poświadczeniem przedłożenia, do organu administracji publicznej do godziny 23.59 ostatniego dnia naboru,</w:t>
      </w:r>
    </w:p>
    <w:p w:rsidR="000A603A" w:rsidRPr="000A603A" w:rsidRDefault="000A603A" w:rsidP="000A603A">
      <w:pPr>
        <w:numPr>
          <w:ilvl w:val="0"/>
          <w:numId w:val="6"/>
        </w:num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nadany w polskiej placówce pocztowej operatora wyznaczonego w rozumieniu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ustawy z dnia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23 listopada 2012 r.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Prawo pocztowe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godziny 23.59 ostatniego dnia naboru,</w:t>
      </w:r>
    </w:p>
    <w:p w:rsidR="000A603A" w:rsidRDefault="000A603A" w:rsidP="000A603A">
      <w:pPr>
        <w:numPr>
          <w:ilvl w:val="0"/>
          <w:numId w:val="6"/>
        </w:numPr>
        <w:tabs>
          <w:tab w:val="left" w:pos="567"/>
          <w:tab w:val="left" w:pos="851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dostarczony osobiście do siedziby IOK, w godzinach urzędowania IOK, tj. od poniedziałku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piątku w godzinach od 7.45 do 15.45. </w:t>
      </w:r>
    </w:p>
    <w:p w:rsidR="000A603A" w:rsidRPr="000A603A" w:rsidRDefault="000A603A" w:rsidP="000A603A">
      <w:pPr>
        <w:tabs>
          <w:tab w:val="left" w:pos="567"/>
          <w:tab w:val="left" w:pos="851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6" w:name="_Toc43000062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PLANOWANY TERMIN ROZSTRZYGNIĘCIA KONKURSU</w:t>
      </w:r>
      <w:bookmarkEnd w:id="36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IOK planuje rozstrzygnąć </w:t>
      </w:r>
      <w:r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</w:t>
      </w:r>
      <w:r w:rsidRPr="009663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31.08.2016 r.</w:t>
      </w:r>
      <w:r w:rsidR="00975DB2" w:rsidRPr="009663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84D13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przypadku decyzji IOK o odstąpieniu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784D13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 </w:t>
      </w:r>
      <w:r w:rsidR="00975DB2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>przeprowadzenia</w:t>
      </w:r>
      <w:r w:rsidR="00784D13" w:rsidRPr="009663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etapu oceny strategicznej II stopnia termin rozstrzygnięcia może ulec skróceniu.</w:t>
      </w:r>
    </w:p>
    <w:p w:rsidR="004229E6" w:rsidRPr="000A603A" w:rsidRDefault="004229E6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7" w:name="_Toc430000621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PROCEDURA WYCOFANIA WNIOSKU PRZEZ WNIOSKODAWCĘ</w:t>
      </w:r>
      <w:bookmarkEnd w:id="37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color w:val="FF0000"/>
          <w:sz w:val="22"/>
          <w:szCs w:val="22"/>
          <w:lang w:eastAsia="en-US"/>
        </w:rPr>
      </w:pPr>
    </w:p>
    <w:p w:rsidR="0005017A" w:rsidRPr="0005017A" w:rsidRDefault="0005017A" w:rsidP="00C34E76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>Każdemu wnioskodawcy przysługuje prawo pisemnego wystąpienia do IOK o wycofanie złożonego przez siebie wniosku o dofinansowanie projektu na każdym etapie oceny</w:t>
      </w:r>
      <w:r w:rsidR="00C34E76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05017A" w:rsidRPr="0005017A" w:rsidRDefault="0005017A" w:rsidP="0005017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5017A" w:rsidRPr="0005017A" w:rsidRDefault="0005017A" w:rsidP="0005017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>Prośba o wycofanie wniosku o dofinansowanie projektu złożona do IOK w formie pisemnej powinna zawierać następujące informacje:</w:t>
      </w:r>
    </w:p>
    <w:p w:rsidR="00904CC2" w:rsidRDefault="0005017A" w:rsidP="0005017A">
      <w:pPr>
        <w:pStyle w:val="Akapitzlist"/>
        <w:numPr>
          <w:ilvl w:val="0"/>
          <w:numId w:val="57"/>
        </w:numPr>
        <w:jc w:val="both"/>
        <w:rPr>
          <w:rFonts w:asciiTheme="minorHAnsi" w:hAnsiTheme="minorHAnsi"/>
        </w:rPr>
      </w:pPr>
      <w:r w:rsidRPr="00904CC2">
        <w:rPr>
          <w:rFonts w:asciiTheme="minorHAnsi" w:hAnsiTheme="minorHAnsi"/>
        </w:rPr>
        <w:t>jasną deklarację woli wycofania złożonego wniosku o dofinansowanie projektu,</w:t>
      </w:r>
    </w:p>
    <w:p w:rsidR="00904CC2" w:rsidRDefault="0005017A" w:rsidP="0005017A">
      <w:pPr>
        <w:pStyle w:val="Akapitzlist"/>
        <w:numPr>
          <w:ilvl w:val="0"/>
          <w:numId w:val="57"/>
        </w:numPr>
        <w:jc w:val="both"/>
        <w:rPr>
          <w:rFonts w:asciiTheme="minorHAnsi" w:hAnsiTheme="minorHAnsi"/>
        </w:rPr>
      </w:pPr>
      <w:r w:rsidRPr="00904CC2">
        <w:rPr>
          <w:rFonts w:asciiTheme="minorHAnsi" w:hAnsiTheme="minorHAnsi"/>
        </w:rPr>
        <w:t xml:space="preserve">tytuł wniosku i jego sumę kontrolną oraz numer wniosku (jeżeli został już nadany przez IOK), </w:t>
      </w:r>
    </w:p>
    <w:p w:rsidR="0005017A" w:rsidRPr="00904CC2" w:rsidRDefault="0005017A" w:rsidP="0005017A">
      <w:pPr>
        <w:pStyle w:val="Akapitzlist"/>
        <w:numPr>
          <w:ilvl w:val="0"/>
          <w:numId w:val="57"/>
        </w:numPr>
        <w:jc w:val="both"/>
        <w:rPr>
          <w:rFonts w:asciiTheme="minorHAnsi" w:hAnsiTheme="minorHAnsi"/>
        </w:rPr>
      </w:pPr>
      <w:r w:rsidRPr="00904CC2">
        <w:rPr>
          <w:rFonts w:asciiTheme="minorHAnsi" w:hAnsiTheme="minorHAnsi"/>
        </w:rPr>
        <w:t>pełną nazwę i adres wnioskodawcy.</w:t>
      </w:r>
    </w:p>
    <w:p w:rsidR="000A603A" w:rsidRPr="000A603A" w:rsidRDefault="0005017A" w:rsidP="0005017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 xml:space="preserve">Pismo zawierające wolę wycofania wniosku </w:t>
      </w:r>
      <w:r w:rsidR="000F2A74">
        <w:rPr>
          <w:rFonts w:asciiTheme="minorHAnsi" w:eastAsiaTheme="minorHAnsi" w:hAnsiTheme="minorHAnsi"/>
          <w:sz w:val="22"/>
          <w:szCs w:val="22"/>
          <w:lang w:eastAsia="en-US"/>
        </w:rPr>
        <w:t xml:space="preserve">podpisują osoby uprawnione </w:t>
      </w:r>
      <w:r w:rsidRPr="0005017A">
        <w:rPr>
          <w:rFonts w:asciiTheme="minorHAnsi" w:eastAsiaTheme="minorHAnsi" w:hAnsiTheme="minorHAnsi"/>
          <w:sz w:val="22"/>
          <w:szCs w:val="22"/>
          <w:lang w:eastAsia="en-US"/>
        </w:rPr>
        <w:t xml:space="preserve">do reprezentowania </w:t>
      </w:r>
      <w:r w:rsidR="000F2A74">
        <w:rPr>
          <w:rFonts w:asciiTheme="minorHAnsi" w:eastAsiaTheme="minorHAnsi" w:hAnsiTheme="minorHAnsi"/>
          <w:sz w:val="22"/>
          <w:szCs w:val="22"/>
          <w:lang w:eastAsia="en-US"/>
        </w:rPr>
        <w:t>w</w:t>
      </w:r>
      <w:r w:rsidR="000F2A74" w:rsidRPr="0005017A">
        <w:rPr>
          <w:rFonts w:asciiTheme="minorHAnsi" w:eastAsiaTheme="minorHAnsi" w:hAnsiTheme="minorHAnsi"/>
          <w:sz w:val="22"/>
          <w:szCs w:val="22"/>
          <w:lang w:eastAsia="en-US"/>
        </w:rPr>
        <w:t>nioskodawcy</w:t>
      </w:r>
      <w:r w:rsidR="000F2A74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38" w:name="_Toc43000062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1.13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FORMA I SPOSÓB UDZIELANIA WYJAŚNIEŃ W KWESTIACH DOTYCZĄCYCH KONKURSU</w:t>
      </w:r>
      <w:bookmarkEnd w:id="38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Wyjaśnień w kwestiach dotyczących konkursu udziela IOK w odpowiedzi na zapytania kierowane </w:t>
      </w:r>
      <w:r w:rsidR="00EA4594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adres poczty elektronicznej: </w:t>
      </w:r>
      <w:hyperlink r:id="rId12" w:history="1">
        <w:r w:rsidR="00F4060A" w:rsidRPr="00034936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op5.rpo@pomorskie.eu</w:t>
        </w:r>
      </w:hyperlink>
      <w:r w:rsidRPr="000349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lub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 pomocą faksu: 58 326 81 93.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Wyjaśnienia o charakterze ogólnym publikowane są na stronie internetowej RPO WP 2014-2020 </w:t>
      </w:r>
      <w:hyperlink r:id="rId13" w:history="1">
        <w:r w:rsidRPr="000A603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www.rpo.pomorskie.eu</w:t>
        </w:r>
      </w:hyperlink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969BD" w:rsidRPr="00C4619B" w:rsidRDefault="005969BD" w:rsidP="005969BD">
      <w:pPr>
        <w:spacing w:before="6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19B">
        <w:rPr>
          <w:rFonts w:asciiTheme="minorHAnsi" w:hAnsiTheme="minorHAnsi" w:cs="Arial"/>
          <w:sz w:val="22"/>
          <w:szCs w:val="22"/>
        </w:rPr>
        <w:t xml:space="preserve">W sprawach technicznych dotyczących działania </w:t>
      </w:r>
      <w:r w:rsidRPr="00C4619B">
        <w:rPr>
          <w:rFonts w:asciiTheme="minorHAnsi" w:hAnsiTheme="minorHAnsi" w:cs="Arial"/>
          <w:b/>
          <w:bCs/>
          <w:sz w:val="22"/>
          <w:szCs w:val="22"/>
        </w:rPr>
        <w:t>Generatora Wniosków Aplikacyjnych</w:t>
      </w:r>
      <w:r w:rsidRPr="00C4619B">
        <w:rPr>
          <w:rFonts w:asciiTheme="minorHAnsi" w:hAnsiTheme="minorHAnsi" w:cs="Arial"/>
          <w:sz w:val="22"/>
          <w:szCs w:val="22"/>
        </w:rPr>
        <w:t xml:space="preserve"> informacji udziela telefonicznie i za pomocą poczty elektronicznej:</w:t>
      </w:r>
    </w:p>
    <w:p w:rsidR="005969BD" w:rsidRPr="00C4619B" w:rsidRDefault="005969BD" w:rsidP="005969BD">
      <w:pPr>
        <w:spacing w:before="6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Tomasz Olszewski</w:t>
      </w:r>
      <w:r w:rsidRPr="00C4619B">
        <w:rPr>
          <w:rFonts w:asciiTheme="minorHAnsi" w:hAnsiTheme="minorHAnsi" w:cs="Arial"/>
          <w:sz w:val="22"/>
          <w:szCs w:val="22"/>
        </w:rPr>
        <w:t>, tel. 58 326 8</w:t>
      </w:r>
      <w:r>
        <w:rPr>
          <w:rFonts w:asciiTheme="minorHAnsi" w:hAnsiTheme="minorHAnsi" w:cs="Arial"/>
          <w:sz w:val="22"/>
          <w:szCs w:val="22"/>
        </w:rPr>
        <w:t>2</w:t>
      </w:r>
      <w:r w:rsidRPr="00C4619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2</w:t>
      </w:r>
      <w:r w:rsidRPr="00C4619B">
        <w:rPr>
          <w:rFonts w:asciiTheme="minorHAnsi" w:hAnsiTheme="minorHAnsi" w:cs="Arial"/>
          <w:sz w:val="22"/>
          <w:szCs w:val="22"/>
        </w:rPr>
        <w:t xml:space="preserve">3, e-mail: </w:t>
      </w:r>
      <w:r>
        <w:rPr>
          <w:rFonts w:asciiTheme="minorHAnsi" w:hAnsiTheme="minorHAnsi" w:cs="Arial"/>
          <w:sz w:val="22"/>
          <w:szCs w:val="22"/>
        </w:rPr>
        <w:t>gwa.pomoc</w:t>
      </w:r>
      <w:hyperlink r:id="rId14" w:history="1">
        <w:r w:rsidRPr="00C4619B">
          <w:rPr>
            <w:rStyle w:val="Hipercze"/>
            <w:rFonts w:asciiTheme="minorHAnsi" w:hAnsiTheme="minorHAnsi" w:cs="Arial"/>
            <w:sz w:val="22"/>
            <w:szCs w:val="22"/>
          </w:rPr>
          <w:t>@pomorskie.eu</w:t>
        </w:r>
      </w:hyperlink>
      <w:r w:rsidRPr="00C4619B">
        <w:rPr>
          <w:rFonts w:asciiTheme="minorHAnsi" w:hAnsiTheme="minorHAnsi" w:cs="Arial"/>
          <w:sz w:val="22"/>
          <w:szCs w:val="22"/>
        </w:rPr>
        <w:t>.</w:t>
      </w: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39" w:name="_Toc430000623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2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PRZEDMIOT KONKURSU</w:t>
      </w:r>
      <w:bookmarkEnd w:id="39"/>
    </w:p>
    <w:p w:rsidR="000A603A" w:rsidRPr="000A603A" w:rsidRDefault="000A603A" w:rsidP="000A603A">
      <w:pPr>
        <w:tabs>
          <w:tab w:val="left" w:pos="567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40" w:name="_Toc420574242"/>
      <w:bookmarkStart w:id="41" w:name="_Toc420576052"/>
      <w:bookmarkStart w:id="42" w:name="_Toc422301613"/>
      <w:bookmarkStart w:id="43" w:name="_Toc430000624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CEL KONKURSU</w:t>
      </w:r>
      <w:bookmarkEnd w:id="40"/>
      <w:bookmarkEnd w:id="41"/>
      <w:bookmarkEnd w:id="42"/>
      <w:bookmarkEnd w:id="43"/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0A603A">
        <w:rPr>
          <w:rFonts w:asciiTheme="minorHAnsi" w:eastAsiaTheme="minorHAnsi" w:hAnsiTheme="minorHAnsi" w:cs="Arial"/>
          <w:sz w:val="22"/>
          <w:szCs w:val="22"/>
        </w:rPr>
        <w:t xml:space="preserve">Celem konkursu jest wybór do dofinansowania ze środków EFS projektów w największym stopniu przyczyniających się do realizacji celu szczegółowego </w:t>
      </w:r>
      <w:r w:rsidR="00D34F3F">
        <w:rPr>
          <w:rFonts w:asciiTheme="minorHAnsi" w:eastAsiaTheme="minorHAnsi" w:hAnsiTheme="minorHAnsi" w:cs="Arial"/>
          <w:sz w:val="22"/>
          <w:szCs w:val="22"/>
        </w:rPr>
        <w:t xml:space="preserve">Działania 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5.2 </w:t>
      </w:r>
      <w:r w:rsidRPr="000A603A">
        <w:rPr>
          <w:rFonts w:asciiTheme="minorHAnsi" w:eastAsiaTheme="minorHAnsi" w:hAnsiTheme="minorHAnsi" w:cs="Arial"/>
          <w:i/>
          <w:sz w:val="22"/>
          <w:szCs w:val="22"/>
        </w:rPr>
        <w:t>Aktywizacja zawodowa osób pozostających bez pracy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, jakim jest </w:t>
      </w:r>
      <w:r w:rsidRPr="000A603A">
        <w:rPr>
          <w:rFonts w:asciiTheme="minorHAnsi" w:eastAsiaTheme="minorHAnsi" w:hAnsiTheme="minorHAnsi" w:cs="Arial"/>
          <w:b/>
          <w:sz w:val="22"/>
          <w:szCs w:val="22"/>
        </w:rPr>
        <w:t>zwiększone zatrudnienie osób pozostających bez pracy, tj.: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</w:p>
    <w:p w:rsidR="000A603A" w:rsidRPr="000A603A" w:rsidRDefault="000A603A" w:rsidP="000A603A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0A603A">
        <w:rPr>
          <w:rFonts w:asciiTheme="minorHAnsi" w:eastAsiaTheme="minorHAnsi" w:hAnsiTheme="minorHAnsi" w:cs="Arial"/>
          <w:sz w:val="22"/>
          <w:szCs w:val="22"/>
        </w:rPr>
        <w:t xml:space="preserve">zakładających 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wdrażanie kompleksowych rozwiązań w zakresie aktywizacji zawodowej osób pozostających bez pracy, skierowanych wyłącznie do osób znajdujących się w najtrudniejszej sytuacji na rynku pracy i stworzonych indywidualnie dla każdego uczestnika wsparcia </w:t>
      </w:r>
      <w:r w:rsidR="00EA4594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na podstawie indywidualnej diagnozy,</w:t>
      </w:r>
    </w:p>
    <w:p w:rsidR="000A603A" w:rsidRPr="00E131A2" w:rsidRDefault="000A603A" w:rsidP="000A603A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0A603A">
        <w:rPr>
          <w:rFonts w:asciiTheme="minorHAnsi" w:eastAsiaTheme="minorHAnsi" w:hAnsiTheme="minorHAnsi" w:cs="Arial"/>
          <w:sz w:val="22"/>
          <w:szCs w:val="22"/>
        </w:rPr>
        <w:t xml:space="preserve">pozwalających na skierowanie wsparcia do osób, które bez udziału w nich mają </w:t>
      </w:r>
      <w:r w:rsidR="00EA4594">
        <w:rPr>
          <w:rFonts w:asciiTheme="minorHAnsi" w:eastAsiaTheme="minorHAnsi" w:hAnsiTheme="minorHAnsi" w:cs="Arial"/>
          <w:sz w:val="22"/>
          <w:szCs w:val="22"/>
        </w:rPr>
        <w:br/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najmniejszą szansę na rozwiązanie </w:t>
      </w:r>
      <w:r w:rsidRPr="00E131A2">
        <w:rPr>
          <w:rFonts w:asciiTheme="minorHAnsi" w:eastAsiaTheme="minorHAnsi" w:hAnsiTheme="minorHAnsi" w:cs="Arial"/>
          <w:sz w:val="22"/>
          <w:szCs w:val="22"/>
        </w:rPr>
        <w:t xml:space="preserve">dotykających je problemów, w szczególności osób </w:t>
      </w:r>
      <w:r w:rsidR="00EA4594" w:rsidRPr="00E131A2">
        <w:rPr>
          <w:rFonts w:asciiTheme="minorHAnsi" w:eastAsiaTheme="minorHAnsi" w:hAnsiTheme="minorHAnsi" w:cs="Arial"/>
          <w:sz w:val="22"/>
          <w:szCs w:val="22"/>
        </w:rPr>
        <w:br/>
      </w:r>
      <w:r w:rsidRPr="00E131A2">
        <w:rPr>
          <w:rFonts w:asciiTheme="minorHAnsi" w:eastAsiaTheme="minorHAnsi" w:hAnsiTheme="minorHAnsi" w:cs="Arial"/>
          <w:sz w:val="22"/>
          <w:szCs w:val="22"/>
        </w:rPr>
        <w:t>z</w:t>
      </w:r>
      <w:r w:rsidR="00655269" w:rsidRPr="00E131A2">
        <w:rPr>
          <w:rFonts w:asciiTheme="minorHAnsi" w:eastAsiaTheme="minorHAnsi" w:hAnsiTheme="minorHAnsi" w:cs="Arial"/>
          <w:sz w:val="22"/>
          <w:szCs w:val="22"/>
        </w:rPr>
        <w:t> </w:t>
      </w:r>
      <w:r w:rsidRPr="00E131A2">
        <w:rPr>
          <w:rFonts w:asciiTheme="minorHAnsi" w:eastAsiaTheme="minorHAnsi" w:hAnsiTheme="minorHAnsi" w:cs="Arial"/>
          <w:sz w:val="22"/>
          <w:szCs w:val="22"/>
        </w:rPr>
        <w:t xml:space="preserve"> niepełnosprawnościami, zamieszkujących przede wszystkim na obszarach o wysokiej stopie bezrobocia w województwie pomorskim (na podstawie </w:t>
      </w:r>
      <w:r w:rsidR="007E733F" w:rsidRPr="00E131A2">
        <w:rPr>
          <w:rFonts w:asciiTheme="minorHAnsi" w:eastAsiaTheme="minorHAnsi" w:hAnsiTheme="minorHAnsi" w:cs="Arial"/>
          <w:i/>
          <w:sz w:val="22"/>
          <w:szCs w:val="22"/>
        </w:rPr>
        <w:t>W</w:t>
      </w:r>
      <w:r w:rsidRPr="00E131A2">
        <w:rPr>
          <w:rFonts w:asciiTheme="minorHAnsi" w:eastAsiaTheme="minorHAnsi" w:hAnsiTheme="minorHAnsi" w:cs="Arial"/>
          <w:i/>
          <w:sz w:val="22"/>
          <w:szCs w:val="22"/>
        </w:rPr>
        <w:t>ykazu obszarów o wysokiej stopie bezrobocia w województwie pomorskim</w:t>
      </w:r>
      <w:r w:rsidR="007E733F" w:rsidRPr="00E131A2">
        <w:rPr>
          <w:rFonts w:asciiTheme="minorHAnsi" w:eastAsiaTheme="minorHAnsi" w:hAnsiTheme="minorHAnsi" w:cs="Arial"/>
          <w:sz w:val="22"/>
          <w:szCs w:val="22"/>
        </w:rPr>
        <w:t xml:space="preserve">, stanowiącego </w:t>
      </w:r>
      <w:r w:rsidR="00784D13" w:rsidRPr="00E131A2">
        <w:rPr>
          <w:rFonts w:asciiTheme="minorHAnsi" w:eastAsiaTheme="minorHAnsi" w:hAnsiTheme="minorHAnsi" w:cs="Arial"/>
          <w:sz w:val="22"/>
          <w:szCs w:val="22"/>
          <w:u w:val="single"/>
        </w:rPr>
        <w:t>załącznik nr 2</w:t>
      </w:r>
      <w:r w:rsidR="007E733F" w:rsidRPr="00E131A2">
        <w:rPr>
          <w:rFonts w:asciiTheme="minorHAnsi" w:eastAsiaTheme="minorHAnsi" w:hAnsiTheme="minorHAnsi" w:cs="Arial"/>
          <w:sz w:val="22"/>
          <w:szCs w:val="22"/>
        </w:rPr>
        <w:t xml:space="preserve"> do niniejszego regulaminu</w:t>
      </w:r>
      <w:r w:rsidRPr="00E131A2">
        <w:rPr>
          <w:rFonts w:asciiTheme="minorHAnsi" w:eastAsiaTheme="minorHAnsi" w:hAnsiTheme="minorHAnsi" w:cs="Arial"/>
          <w:sz w:val="22"/>
          <w:szCs w:val="22"/>
        </w:rPr>
        <w:t>),</w:t>
      </w:r>
    </w:p>
    <w:p w:rsidR="004A37E2" w:rsidRPr="000A603A" w:rsidRDefault="004A37E2" w:rsidP="004A37E2">
      <w:pPr>
        <w:numPr>
          <w:ilvl w:val="0"/>
          <w:numId w:val="31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E131A2">
        <w:rPr>
          <w:rFonts w:asciiTheme="minorHAnsi" w:eastAsiaTheme="minorHAnsi" w:hAnsiTheme="minorHAnsi" w:cs="Arial"/>
          <w:sz w:val="22"/>
          <w:szCs w:val="22"/>
        </w:rPr>
        <w:t>przewidujących partnerską współpracę instytucji rynku pracy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 </w:t>
      </w:r>
      <w:r>
        <w:rPr>
          <w:rFonts w:asciiTheme="minorHAnsi" w:eastAsiaTheme="minorHAnsi" w:hAnsiTheme="minorHAnsi" w:cs="Arial"/>
          <w:sz w:val="22"/>
          <w:szCs w:val="22"/>
        </w:rPr>
        <w:t>oraz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 instytucji</w:t>
      </w:r>
      <w:r>
        <w:rPr>
          <w:rFonts w:asciiTheme="minorHAnsi" w:eastAsiaTheme="minorHAnsi" w:hAnsiTheme="minorHAnsi" w:cs="Arial"/>
          <w:sz w:val="22"/>
          <w:szCs w:val="22"/>
        </w:rPr>
        <w:t xml:space="preserve"> pomocy i</w:t>
      </w:r>
      <w:r w:rsidRPr="000A603A">
        <w:rPr>
          <w:rFonts w:asciiTheme="minorHAnsi" w:eastAsiaTheme="minorHAnsi" w:hAnsiTheme="minorHAnsi" w:cs="Arial"/>
          <w:sz w:val="22"/>
          <w:szCs w:val="22"/>
        </w:rPr>
        <w:t xml:space="preserve"> integracji społecznej z</w:t>
      </w:r>
      <w:r>
        <w:rPr>
          <w:rFonts w:asciiTheme="minorHAnsi" w:eastAsiaTheme="minorHAnsi" w:hAnsiTheme="minorHAnsi" w:cs="Arial"/>
          <w:sz w:val="22"/>
          <w:szCs w:val="22"/>
        </w:rPr>
        <w:t> </w:t>
      </w:r>
      <w:r w:rsidRPr="000A603A">
        <w:rPr>
          <w:rFonts w:asciiTheme="minorHAnsi" w:eastAsiaTheme="minorHAnsi" w:hAnsiTheme="minorHAnsi" w:cs="Arial"/>
          <w:sz w:val="22"/>
          <w:szCs w:val="22"/>
        </w:rPr>
        <w:t>jednym lub kilkoma podmiotami takimi, jak: organizacje pozarządowe, instytucje edukacyjne/szkoły wyższe, pracodawcy, IOB</w:t>
      </w:r>
      <w:r>
        <w:rPr>
          <w:rFonts w:asciiTheme="minorHAnsi" w:eastAsiaTheme="minorHAnsi" w:hAnsiTheme="minorHAnsi" w:cs="Arial"/>
          <w:sz w:val="22"/>
          <w:szCs w:val="22"/>
        </w:rPr>
        <w:t>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Sformułowany powyżej cel stanowi element odpowiedzi na zawarte w RPO WP </w:t>
      </w:r>
      <w:r w:rsidRPr="000A603A">
        <w:rPr>
          <w:rFonts w:asciiTheme="minorHAnsi" w:hAnsiTheme="minorHAnsi" w:cstheme="minorBidi"/>
          <w:sz w:val="22"/>
          <w:szCs w:val="22"/>
        </w:rPr>
        <w:t>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wyzwanie dla interwencji w obszarze aktywności zawodowej i społecznej, wskazujące na </w:t>
      </w: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</w:t>
      </w:r>
      <w:r w:rsidRPr="000A603A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większenie zatrudnienia we wszystkich kategoriach wiekowych, poprawę stanu zdrowia, podniesienie poziomu aktywności społecznej i wzrost kompetencji mieszkańców dla lepszego wykorzystania potencjału wynikającego z wydłużania się życia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44" w:name="_Toc422301614"/>
      <w:bookmarkStart w:id="45" w:name="_Toc43000062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UZASADNIENIE SPECYFIKI I ZAKRESU CELU KONKURSU</w:t>
      </w:r>
      <w:bookmarkEnd w:id="44"/>
      <w:bookmarkEnd w:id="45"/>
    </w:p>
    <w:p w:rsidR="007502A2" w:rsidRDefault="007502A2" w:rsidP="007502A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E2" w:rsidRDefault="004A37E2" w:rsidP="004A3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Jedną z najistotniejszych barier rozwojowych regionu jest </w:t>
      </w:r>
      <w:r w:rsidRPr="00C515E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niedostateczny poziom zatrudnienia mieszkańców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co przekłada się na znaczną populację osób pozostających bez pracy, </w:t>
      </w:r>
      <w:r w:rsidR="00B131A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tym na stosunkowo wysokie bezrobocie.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najtrudniejszej sytuacji spośród osób pozostających bez pracy są 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>osoby długotrwale bezrobotne, powyżej 50 roku życia, z niepełnosprawnościami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B131A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 niskich kwalifikacjach zawodowych oraz kobiety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Stanowią one zdecydowaną większość zarejestrowanych bezrobotnych i to na nich należy skupić wsparcie aktywizacyjne. </w:t>
      </w:r>
    </w:p>
    <w:p w:rsidR="004A37E2" w:rsidRPr="00FE33A7" w:rsidRDefault="004A37E2" w:rsidP="004A3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E2" w:rsidRPr="00FE33A7" w:rsidRDefault="004A37E2" w:rsidP="004A37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Niski poziom zatrudnienia powiązany jest także silnie ze zróżnicowaniem geograficznym popytu </w:t>
      </w:r>
      <w:r w:rsidR="008531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 pracę oraz niską mobilnością zawodową (w tym niechęć do podnoszenia lub zmiany kwalifikacji zawodowych) i przestrzenną mieszkańców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związku z tym konieczne jest zachęcanie osób </w:t>
      </w:r>
      <w:r w:rsidR="0085317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obszarów o niskiej aktywności gospodarczej (szczególnie z obszarów peryferyjnych względem Trójmiasta) do poszukiwania pracy poza dotychczasowym miejscem zamieszkania. Niezwykle istotne jest również </w:t>
      </w: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dopasowanie kwalifikacji tych osób do zmieniających się potrzeb pracodawców </w:t>
      </w:r>
      <w:r w:rsidR="008531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 zmiana ich świadomości w zakresie korzyści płynących z ciągłego uzupełniania i zdobywania nowych kwalifikacji.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A37E2" w:rsidRDefault="004A37E2" w:rsidP="004A37E2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440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Istniejący system wsparcia osób pozostających bez pracy charakteryzuje się niewystarczającą skutecznością i efektywnością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na co wpływ ma m.in.: niski poziom współpracy instytucji rynku pracy ze szkołami, pracodawcami, </w:t>
      </w:r>
      <w:r w:rsidR="0085317E">
        <w:rPr>
          <w:rFonts w:asciiTheme="minorHAnsi" w:eastAsiaTheme="minorHAnsi" w:hAnsiTheme="minorHAnsi" w:cstheme="minorBidi"/>
          <w:sz w:val="22"/>
          <w:szCs w:val="22"/>
          <w:lang w:eastAsia="en-US"/>
        </w:rPr>
        <w:t>IOB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organizacjami pozarządowymi, a także relatywnie niski poziom zindywidualizowanego podejścia do odbiorców wsparcia. Dotychczasowe doświadczenia pokazują, </w:t>
      </w:r>
      <w:r w:rsidR="0090126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że dla skutecznego wsparcia kończącego się uzyskaniem stabilnego, trwałego, satysfakcjonującego zatrudnienia niezbędne jest udzielanie zindywidualizowanej i kompleksowej pomocy, adekwatnej zarówno do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predyspozycji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osób pozostających bez zatrudnienia, jak 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potrzeb pracodawców.  </w:t>
      </w:r>
      <w:r w:rsidR="0090126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zapewnienia kompleksowości wsparcia konieczna jest współpraca wielu podmiotów realizujących zadania w różnych obszarach działalności. Osiągnięcie tego efektu umożliwia praktyczna realizacja zasady partnerstwa, np. w formie wspólnych projektów 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E7440D">
        <w:rPr>
          <w:rFonts w:asciiTheme="minorHAnsi" w:eastAsiaTheme="minorHAnsi" w:hAnsiTheme="minorHAnsi" w:cstheme="minorBidi"/>
          <w:sz w:val="22"/>
          <w:szCs w:val="22"/>
          <w:lang w:eastAsia="en-US"/>
        </w:rPr>
        <w:t>przedsięwzięć, w</w:t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szczególności zaangażowanie pracodawców w realizację wsparcia na rzecz osób pozostających bez pracy jest istotnym elementem procesu dopasowania kwalifikacji osób poszukujących pracy do aktualnych </w:t>
      </w:r>
      <w:r w:rsidR="0090126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E33A7">
        <w:rPr>
          <w:rFonts w:asciiTheme="minorHAnsi" w:eastAsiaTheme="minorHAnsi" w:hAnsiTheme="minorHAnsi" w:cstheme="minorBidi"/>
          <w:sz w:val="22"/>
          <w:szCs w:val="22"/>
          <w:lang w:eastAsia="en-US"/>
        </w:rPr>
        <w:t>i konkretnych potrzeb rynku pracy.</w:t>
      </w:r>
    </w:p>
    <w:p w:rsidR="003E72DE" w:rsidRPr="000A603A" w:rsidRDefault="003E72DE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46" w:name="_Toc420574245"/>
      <w:bookmarkStart w:id="47" w:name="_Toc422301617"/>
      <w:bookmarkStart w:id="48" w:name="_Toc430000626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TYPY PROJEKTÓW</w:t>
      </w:r>
      <w:bookmarkEnd w:id="46"/>
      <w:bookmarkEnd w:id="47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PODLEGAJĄCYCH DOFINANSOWANIU W KONKURSIE</w:t>
      </w:r>
      <w:bookmarkEnd w:id="48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 konkursie mogą być realizowane wyłącznie następujące typy projektów: </w:t>
      </w:r>
    </w:p>
    <w:p w:rsidR="000A603A" w:rsidRPr="00FE33A7" w:rsidRDefault="000A603A" w:rsidP="00345008">
      <w:pPr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E33A7">
        <w:rPr>
          <w:rFonts w:ascii="Calibri" w:eastAsia="Calibri" w:hAnsi="Calibri"/>
          <w:b/>
          <w:sz w:val="22"/>
          <w:szCs w:val="22"/>
          <w:lang w:eastAsia="en-US"/>
        </w:rPr>
        <w:t xml:space="preserve">Projekty ukierunkowane na uzyskanie zatrudnienia przez osoby pozostające bez pracy, znajdujące się w najtrudniejszej sytuacji na rynku pracy (z wyłączeniem osób przed ukończeniem 30 roku życia), realizowane w postaci kompleksowych rozwiązań w zakresie aktywizacji zawodowej, w oparciu o pogłębioną analizę umiejętności, predyspozycji </w:t>
      </w:r>
      <w:r w:rsidR="0090126F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FE33A7">
        <w:rPr>
          <w:rFonts w:ascii="Calibri" w:eastAsia="Calibri" w:hAnsi="Calibri"/>
          <w:b/>
          <w:sz w:val="22"/>
          <w:szCs w:val="22"/>
          <w:lang w:eastAsia="en-US"/>
        </w:rPr>
        <w:t>i</w:t>
      </w:r>
      <w:r w:rsidR="00C96CD1">
        <w:rPr>
          <w:rFonts w:ascii="Calibri" w:eastAsia="Calibri" w:hAnsi="Calibri"/>
          <w:b/>
          <w:sz w:val="22"/>
          <w:szCs w:val="22"/>
          <w:lang w:eastAsia="en-US"/>
        </w:rPr>
        <w:t> </w:t>
      </w:r>
      <w:r w:rsidRPr="00FE33A7">
        <w:rPr>
          <w:rFonts w:ascii="Calibri" w:eastAsia="Calibri" w:hAnsi="Calibri"/>
          <w:b/>
          <w:sz w:val="22"/>
          <w:szCs w:val="22"/>
          <w:lang w:eastAsia="en-US"/>
        </w:rPr>
        <w:t xml:space="preserve"> problemów zawodowych danego uczestnika projektu, w szczególności poprzez:</w:t>
      </w:r>
    </w:p>
    <w:p w:rsidR="000A603A" w:rsidRPr="000A603A" w:rsidRDefault="000A603A" w:rsidP="00345008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usługi służące indywidualizacji wsparcia oraz pomocy w zakresie określenia ścieżki zawodowej (obligatoryjne), obejmujące m.in: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wsparcie psychologiczno-doradcze,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indywidualne i grupowe poradnictwo zawodowe,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pośrednictwo pracy,</w:t>
      </w:r>
    </w:p>
    <w:p w:rsidR="000A603A" w:rsidRPr="000A603A" w:rsidRDefault="000A603A" w:rsidP="0034500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warsztaty lub szkolenia, m.in. w zakresie technik aktywnego poszukiwania pracy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oraz nabywania kompetencji kluczowych,</w:t>
      </w:r>
    </w:p>
    <w:p w:rsidR="000A603A" w:rsidRPr="000A603A" w:rsidRDefault="000A603A" w:rsidP="00345008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usługi służące zdobyciu kwalifikacji i doświadczenia zawodowego wymaganego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przez pracodawców, obejmujące m.in.:</w:t>
      </w:r>
    </w:p>
    <w:p w:rsidR="000A603A" w:rsidRPr="000A603A" w:rsidRDefault="000A603A" w:rsidP="00345008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kursy, szkolenia prowadzące do podniesienia, uzupełnienia lub zmiany kwalifikacji zawodowych, </w:t>
      </w:r>
    </w:p>
    <w:p w:rsidR="000A603A" w:rsidRPr="000A603A" w:rsidRDefault="000A603A" w:rsidP="00345008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staże, praktyki służące nabywaniu lub uzupełnianiu doświadczenia zawodowego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oraz rozwojowi praktycznych umiejętności w zakresie wykonywania danego zawodu,</w:t>
      </w:r>
    </w:p>
    <w:p w:rsidR="000A603A" w:rsidRPr="000A603A" w:rsidRDefault="000A603A" w:rsidP="00345008">
      <w:pPr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wsparcie stanowiące zachętę do zatrudnienia, obejmujące m.in:</w:t>
      </w:r>
    </w:p>
    <w:p w:rsidR="000A603A" w:rsidRPr="000A603A" w:rsidRDefault="000A603A" w:rsidP="00345008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pokrycie kosztów subsydiowania zatrudnienia, </w:t>
      </w:r>
    </w:p>
    <w:p w:rsidR="000A603A" w:rsidRPr="000A603A" w:rsidRDefault="000A603A" w:rsidP="00345008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wyposażenie/doposażenie stanowiska pracy (wyłącznie w połączeniu z subsydiowanym zatrudnieniem), w tym w zakresie potrzeb osób z niepełnosprawnościami,</w:t>
      </w:r>
    </w:p>
    <w:p w:rsidR="000A603A" w:rsidRPr="000A603A" w:rsidRDefault="000A603A" w:rsidP="00345008">
      <w:pPr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zatrudnienie wspomagane realizowane przy udziale trenera pracy w zakresie zdiagnozowanych potrzeb osoby z niepełnosprawnościami, w tym finansowanie pracy asystenta osoby z niepełnosprawnościami. </w:t>
      </w:r>
    </w:p>
    <w:p w:rsidR="000A603A" w:rsidRDefault="000A603A" w:rsidP="000A603A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24259" w:rsidRPr="000A603A" w:rsidRDefault="00A24259" w:rsidP="000A603A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7502A2" w:rsidRDefault="000A603A" w:rsidP="00345008">
      <w:pPr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502A2"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Projekty ukierunkowane na uzyskanie zatrudnienia przez osoby pozostające bez pracy, znajdujące się w najtrudniejszej sytuacji na rynku pracy (z wyłączeniem osób </w:t>
      </w:r>
      <w:r w:rsidR="00B131A7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7502A2">
        <w:rPr>
          <w:rFonts w:ascii="Calibri" w:eastAsia="Calibri" w:hAnsi="Calibri"/>
          <w:b/>
          <w:sz w:val="22"/>
          <w:szCs w:val="22"/>
          <w:lang w:eastAsia="en-US"/>
        </w:rPr>
        <w:t xml:space="preserve">przed ukończeniem 30 roku życia) mające na celu podnoszenie mobilności przestrzennej (regionalnej i ponadregionalnej), realizowane w szczególności poprzez tworzenie zachęt </w:t>
      </w:r>
      <w:r w:rsidR="00B131A7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7502A2">
        <w:rPr>
          <w:rFonts w:ascii="Calibri" w:eastAsia="Calibri" w:hAnsi="Calibri"/>
          <w:b/>
          <w:sz w:val="22"/>
          <w:szCs w:val="22"/>
          <w:lang w:eastAsia="en-US"/>
        </w:rPr>
        <w:t>do podejmowania pracy poza dotychczasowym miejscem zamieszkania, (realizowane wyłącznie jako uzupełnienie działań wskazanych w typie projektu nr 1), obejmujących m.in.:</w:t>
      </w:r>
    </w:p>
    <w:p w:rsidR="000A603A" w:rsidRPr="000A603A" w:rsidRDefault="000A603A" w:rsidP="00345008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pokrycie kosztów dojazdu, w tym dojazdu do pracy, na rozmowy kwalifikacyjne itp.,</w:t>
      </w:r>
    </w:p>
    <w:p w:rsidR="000A603A" w:rsidRPr="000A603A" w:rsidRDefault="000A603A" w:rsidP="00345008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dodatek relokacyjny</w:t>
      </w:r>
      <w:r w:rsidR="00C96CD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49" w:name="_Toc420574246"/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Aby podnieść efektywność i skuteczność działań podejmowanych na podstawie danego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typu projektu, wnioskodawca może dodatkowo rozważyć możliwość </w:t>
      </w:r>
      <w:r w:rsidR="00403F04">
        <w:rPr>
          <w:rFonts w:ascii="Calibri" w:eastAsia="Calibri" w:hAnsi="Calibri"/>
          <w:sz w:val="22"/>
          <w:szCs w:val="22"/>
          <w:lang w:eastAsia="en-US"/>
        </w:rPr>
        <w:t>oraz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 przydatność zastosowania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 ramach swojego projektu rozwiązań, instrumentów, narzędzi i metod pracy wypracowanych </w:t>
      </w:r>
      <w:r w:rsidR="0090126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w ramach projektów innowacyjnych zrealizowanych w ramach Programu Operacyjnego Kapitał Ludzki 2007-2013.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</w:t>
      </w:r>
      <w:r w:rsidR="0032680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na stronie internetowej </w:t>
      </w:r>
      <w:hyperlink r:id="rId15" w:history="1">
        <w:r w:rsidRPr="000A603A">
          <w:rPr>
            <w:rFonts w:ascii="Calibri" w:eastAsia="Calibri" w:hAnsi="Calibri"/>
            <w:color w:val="548DD4" w:themeColor="text2" w:themeTint="99"/>
            <w:sz w:val="22"/>
            <w:szCs w:val="22"/>
            <w:u w:val="single"/>
            <w:lang w:eastAsia="en-US"/>
          </w:rPr>
          <w:t>www.kiw-pokl.org.pl</w:t>
        </w:r>
      </w:hyperlink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 w zakładkach:</w:t>
      </w:r>
    </w:p>
    <w:p w:rsidR="000A603A" w:rsidRPr="000A603A" w:rsidRDefault="000A603A" w:rsidP="00345008">
      <w:pPr>
        <w:numPr>
          <w:ilvl w:val="0"/>
          <w:numId w:val="3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i/>
          <w:sz w:val="22"/>
          <w:szCs w:val="22"/>
          <w:lang w:eastAsia="en-US"/>
        </w:rPr>
        <w:t>Projekty i produkty – Innowacje PO KL 2014-2020,</w:t>
      </w:r>
    </w:p>
    <w:p w:rsidR="000A603A" w:rsidRPr="000A603A" w:rsidRDefault="000A603A" w:rsidP="00345008">
      <w:pPr>
        <w:numPr>
          <w:ilvl w:val="0"/>
          <w:numId w:val="3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i/>
          <w:sz w:val="22"/>
          <w:szCs w:val="22"/>
          <w:lang w:eastAsia="en-US"/>
        </w:rPr>
        <w:t>Projekty i produkty – PO</w:t>
      </w:r>
      <w:r w:rsidR="00051393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0A603A">
        <w:rPr>
          <w:rFonts w:ascii="Calibri" w:eastAsia="Calibri" w:hAnsi="Calibri"/>
          <w:i/>
          <w:sz w:val="22"/>
          <w:szCs w:val="22"/>
          <w:lang w:eastAsia="en-US"/>
        </w:rPr>
        <w:t>KL – Wyszukiwarka projektów i produktów.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ind w:left="3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50" w:name="_Toc422301618"/>
      <w:bookmarkStart w:id="51" w:name="_Toc430000627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2.4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GRUPA DOCELOWA PROJEKTU</w:t>
      </w:r>
      <w:bookmarkEnd w:id="49"/>
      <w:bookmarkEnd w:id="50"/>
      <w:bookmarkEnd w:id="51"/>
    </w:p>
    <w:p w:rsidR="000A603A" w:rsidRPr="000A603A" w:rsidRDefault="000A603A" w:rsidP="000A603A">
      <w:pPr>
        <w:spacing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A603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Odbiorcami wsparcia wykazanymi we wniosku o dofinansowanie projektu mogą być wyłącznie </w:t>
      </w:r>
      <w:r w:rsidRPr="000A603A">
        <w:rPr>
          <w:rFonts w:ascii="Calibri" w:eastAsia="Calibri" w:hAnsi="Calibri"/>
          <w:sz w:val="22"/>
          <w:szCs w:val="22"/>
          <w:lang w:eastAsia="en-US"/>
        </w:rPr>
        <w:t>osoby pozostające bez pracy (</w:t>
      </w:r>
      <w:r w:rsidR="00C96CD1">
        <w:rPr>
          <w:rFonts w:ascii="Calibri" w:eastAsia="Calibri" w:hAnsi="Calibri"/>
          <w:sz w:val="22"/>
          <w:szCs w:val="22"/>
          <w:lang w:eastAsia="en-US"/>
        </w:rPr>
        <w:t>z wyłączeniem osób przed ukończeniem 30 roku życia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), należące </w:t>
      </w:r>
      <w:r w:rsidR="0032680F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="00A93561">
        <w:rPr>
          <w:rFonts w:ascii="Calibri" w:eastAsia="Calibri" w:hAnsi="Calibri"/>
          <w:sz w:val="22"/>
          <w:szCs w:val="22"/>
          <w:lang w:eastAsia="en-US"/>
        </w:rPr>
        <w:t xml:space="preserve">wszystkich </w:t>
      </w:r>
      <w:r w:rsidRPr="000A603A">
        <w:rPr>
          <w:rFonts w:ascii="Calibri" w:eastAsia="Calibri" w:hAnsi="Calibri"/>
          <w:sz w:val="22"/>
          <w:szCs w:val="22"/>
          <w:lang w:eastAsia="en-US"/>
        </w:rPr>
        <w:t>poniższych grup: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osoby w wieku 50 lat i więcej,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kobiety,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osoby z niepełnosprawnościami,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osoby długotrwale bezrobotne, </w:t>
      </w:r>
    </w:p>
    <w:p w:rsidR="000A603A" w:rsidRPr="000A603A" w:rsidRDefault="000A603A" w:rsidP="00345008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osoby o niskich kwalifikacjach.</w:t>
      </w:r>
    </w:p>
    <w:p w:rsidR="000A603A" w:rsidRPr="000A603A" w:rsidRDefault="000A603A" w:rsidP="000A603A">
      <w:pPr>
        <w:spacing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pacing w:after="200" w:line="276" w:lineRule="auto"/>
        <w:jc w:val="both"/>
        <w:rPr>
          <w:rFonts w:ascii="Calibri" w:eastAsiaTheme="minorHAnsi" w:hAnsi="Calibri" w:cstheme="minorBidi"/>
          <w:b/>
          <w:sz w:val="22"/>
          <w:szCs w:val="20"/>
          <w:lang w:eastAsia="en-US"/>
        </w:rPr>
      </w:pPr>
      <w:r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Wsparcie w ramach </w:t>
      </w:r>
      <w:r w:rsidR="00CB5E3A">
        <w:rPr>
          <w:rFonts w:ascii="Calibri" w:eastAsiaTheme="minorHAnsi" w:hAnsi="Calibri" w:cstheme="minorBidi"/>
          <w:b/>
          <w:sz w:val="22"/>
          <w:szCs w:val="20"/>
          <w:lang w:eastAsia="en-US"/>
        </w:rPr>
        <w:t>konkursu</w:t>
      </w:r>
      <w:r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 </w:t>
      </w:r>
      <w:r w:rsidR="00CB5E3A">
        <w:rPr>
          <w:rFonts w:ascii="Calibri" w:eastAsiaTheme="minorHAnsi" w:hAnsi="Calibri" w:cstheme="minorBidi"/>
          <w:b/>
          <w:sz w:val="22"/>
          <w:szCs w:val="20"/>
          <w:lang w:eastAsia="en-US"/>
        </w:rPr>
        <w:t>jest</w:t>
      </w:r>
      <w:r w:rsidR="00CB5E3A"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 </w:t>
      </w:r>
      <w:r w:rsidRPr="000A603A">
        <w:rPr>
          <w:rFonts w:ascii="Calibri" w:eastAsiaTheme="minorHAnsi" w:hAnsi="Calibri" w:cstheme="minorBidi"/>
          <w:b/>
          <w:sz w:val="22"/>
          <w:szCs w:val="20"/>
          <w:lang w:eastAsia="en-US"/>
        </w:rPr>
        <w:t xml:space="preserve">skierowane wyłącznie do osób </w:t>
      </w:r>
      <w:r w:rsidR="00C96CD1">
        <w:rPr>
          <w:rFonts w:ascii="Calibri" w:eastAsiaTheme="minorHAnsi" w:hAnsi="Calibri" w:cstheme="minorBidi"/>
          <w:b/>
          <w:sz w:val="22"/>
          <w:szCs w:val="20"/>
          <w:lang w:eastAsia="en-US"/>
        </w:rPr>
        <w:t>pozostających bez pracy, tj. osób bezrobotnych lub osób biernych zawodowo.</w:t>
      </w:r>
    </w:p>
    <w:p w:rsidR="000A603A" w:rsidRDefault="00DA587C" w:rsidP="000A603A">
      <w:pPr>
        <w:spacing w:line="276" w:lineRule="auto"/>
        <w:jc w:val="both"/>
        <w:rPr>
          <w:rFonts w:ascii="Calibri" w:eastAsiaTheme="minorHAnsi" w:hAnsi="Calibri" w:cstheme="minorBidi"/>
          <w:i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Definicje poszczególnych grup osób</w:t>
      </w:r>
      <w:r w:rsidR="000A603A" w:rsidRPr="00BB330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7F7D87">
        <w:rPr>
          <w:rFonts w:ascii="Calibri" w:eastAsiaTheme="minorHAnsi" w:hAnsi="Calibri" w:cstheme="minorBidi"/>
          <w:sz w:val="22"/>
          <w:szCs w:val="22"/>
          <w:lang w:eastAsia="en-US"/>
        </w:rPr>
        <w:t>znajdują się</w:t>
      </w:r>
      <w:r w:rsidR="000A603A" w:rsidRPr="00BB330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w załączniku nr 7.2. do Zasad Wdrażania RPO WP - </w:t>
      </w:r>
      <w:r w:rsidR="000A603A" w:rsidRPr="00BB330F">
        <w:rPr>
          <w:rFonts w:ascii="Calibri" w:eastAsiaTheme="minorHAnsi" w:hAnsi="Calibri" w:cstheme="minorBidi"/>
          <w:i/>
          <w:sz w:val="22"/>
          <w:szCs w:val="22"/>
          <w:lang w:eastAsia="en-US"/>
        </w:rPr>
        <w:t>Zasady pomiaru wskaźników w projekcie dofinansowanym z Europejskiego Funduszu Społecznego.</w:t>
      </w:r>
    </w:p>
    <w:p w:rsidR="00F2174C" w:rsidRPr="00BB330F" w:rsidRDefault="00F2174C" w:rsidP="000A603A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52" w:name="_Toc420574248"/>
      <w:bookmarkStart w:id="53" w:name="_Toc422301620"/>
      <w:bookmarkStart w:id="54" w:name="_Toc430000628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2.5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SPECYFICZNE KRYTERIA WYBORU PROJEKTÓW</w:t>
      </w:r>
      <w:bookmarkEnd w:id="52"/>
      <w:bookmarkEnd w:id="53"/>
      <w:bookmarkEnd w:id="54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Specyficzne kryteria wyboru projektów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dotyczą wyłącznie warunków określonych indywidualnie </w:t>
      </w:r>
      <w:r w:rsidR="0032680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dla konkursu i obejmują następujące rodzaje kryteriów:</w:t>
      </w:r>
    </w:p>
    <w:p w:rsidR="000A603A" w:rsidRPr="000A603A" w:rsidRDefault="000A603A" w:rsidP="000A603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kryteria dopuszczalności specyficzne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stanowiące część katalogu kryteriów formalnych,</w:t>
      </w:r>
    </w:p>
    <w:p w:rsidR="000A603A" w:rsidRPr="000A603A" w:rsidRDefault="000A603A" w:rsidP="000A603A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kryteria strategiczne specyficznego ukierunkowania projektu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stanowiące część katalogu kryteriów merytorycznych.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KRYTERIA FORMALNE - DOPUSZCZALNOŚCI SPECYFICZNE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Kryteria dopuszczalności specyficzne obowiązują w określonym zakresie odrębnie dla danego konkursu i zawierają wymogi, których spełnienie jest obligatoryjnym warunkiem uprawniającym </w:t>
      </w:r>
      <w:r w:rsidR="0032680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udziału w konkursie i są weryfikowane na etapie oceny formalnej. </w:t>
      </w:r>
      <w:r w:rsidRPr="000A603A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Kryteria te dotyczą</w:t>
      </w:r>
      <w:r w:rsidRPr="000A603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32680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szczególności konkretnych wymogów odnoszących się do wnioskodawców, zakresu wsparcia, </w:t>
      </w:r>
      <w:r w:rsidR="0032680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grup docelowych i wskaźników monitorowania.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KRYTERIA MERYTORYCZNE – STRATEGICZNE SPECYFICZNEGO UKIERUNKOWANIA PROJEKTU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Projekty składane w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konkursie</w:t>
      </w:r>
      <w:r w:rsidRPr="000A603A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w możliwie największym stopniu powinny wpisywać się w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cele, założenia, a także preferencje określone w SzOOP RPO WP 2014-2020 w ramach Działania 5.2.</w:t>
      </w:r>
      <w:r w:rsidRPr="000A603A">
        <w:rPr>
          <w:rFonts w:asciiTheme="minorHAnsi" w:eastAsiaTheme="minorHAnsi" w:hAnsiTheme="minorHAnsi" w:cs="Arial"/>
          <w:i/>
          <w:sz w:val="22"/>
          <w:szCs w:val="22"/>
        </w:rPr>
        <w:t xml:space="preserve"> 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Poddziałanie 5.2.2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Aktywizacja zawodowa osób pozostających bez pracy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wynikające bezpośrednio z treści RPO WP 2014-2020 oraz UP. </w:t>
      </w:r>
    </w:p>
    <w:p w:rsidR="000A603A" w:rsidRPr="00E131A2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Wymogi wynikające z ww. preferencji </w:t>
      </w:r>
      <w:r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określone są poprzez kryteria strategiczne specyficznego ukierunkowania projektu, których stopień spełnienia oceniany jest na etapie oceny merytorycznej. </w:t>
      </w:r>
    </w:p>
    <w:p w:rsidR="000A603A" w:rsidRPr="00E131A2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E131A2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Szczegółowy katalog kryteriów obowiązujących w niniejszym konkursie wraz z definicjami i opisem znaczenia poszczególnych kryteriów znajduje się w </w:t>
      </w:r>
      <w:r w:rsidRPr="00E131A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załączniku nr 1</w:t>
      </w:r>
      <w:r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niniejszego regulaminu</w:t>
      </w:r>
      <w:r w:rsidR="00D23AFF" w:rsidRPr="00E131A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A2F1E" w:rsidRPr="00E131A2" w:rsidRDefault="000A2F1E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E131A2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55" w:name="_Toc420574249"/>
      <w:bookmarkStart w:id="56" w:name="_Toc422301621"/>
      <w:bookmarkStart w:id="57" w:name="_Toc430000629"/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2.6</w:t>
      </w:r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STANDARDY UDZIELANIA WSPARCIA</w:t>
      </w:r>
      <w:bookmarkEnd w:id="55"/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NA RZECZ GRUPY DOCELOWEJ</w:t>
      </w:r>
      <w:bookmarkEnd w:id="56"/>
      <w:r w:rsidRPr="00E131A2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W KONKURSIE</w:t>
      </w:r>
      <w:bookmarkEnd w:id="57"/>
    </w:p>
    <w:p w:rsidR="000A603A" w:rsidRPr="00E131A2" w:rsidRDefault="000A603A" w:rsidP="000A603A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603A" w:rsidRDefault="000A603A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131A2">
        <w:rPr>
          <w:rFonts w:ascii="Calibri" w:eastAsia="Calibri" w:hAnsi="Calibri"/>
          <w:sz w:val="22"/>
          <w:szCs w:val="22"/>
          <w:lang w:eastAsia="en-US"/>
        </w:rPr>
        <w:t xml:space="preserve">Wnioskodawca zobligowany jest do opracowania projektu z uwzględnieniem i w oparciu o zasady, warunki </w:t>
      </w:r>
      <w:r w:rsidR="003B7683" w:rsidRPr="00E131A2">
        <w:rPr>
          <w:rFonts w:ascii="Calibri" w:eastAsia="Calibri" w:hAnsi="Calibri"/>
          <w:sz w:val="22"/>
          <w:szCs w:val="22"/>
          <w:lang w:eastAsia="en-US"/>
        </w:rPr>
        <w:t>oraz</w:t>
      </w:r>
      <w:r w:rsidRPr="00E131A2">
        <w:rPr>
          <w:rFonts w:ascii="Calibri" w:eastAsia="Calibri" w:hAnsi="Calibri"/>
          <w:sz w:val="22"/>
          <w:szCs w:val="22"/>
          <w:lang w:eastAsia="en-US"/>
        </w:rPr>
        <w:t xml:space="preserve"> elementy składające się na standardy realizacji wsparcia w zakresie Działania 5.2.</w:t>
      </w:r>
      <w:r w:rsidRPr="00E131A2">
        <w:rPr>
          <w:rFonts w:ascii="Calibri" w:eastAsia="Calibri" w:hAnsi="Calibri"/>
          <w:i/>
          <w:sz w:val="22"/>
          <w:szCs w:val="22"/>
          <w:lang w:eastAsia="en-US"/>
        </w:rPr>
        <w:t xml:space="preserve"> Aktywizacja zawodowa osób pozostających bez pracy</w:t>
      </w:r>
      <w:r w:rsidRPr="00E131A2">
        <w:rPr>
          <w:rFonts w:ascii="Calibri" w:eastAsia="Calibri" w:hAnsi="Calibri"/>
          <w:sz w:val="22"/>
          <w:szCs w:val="22"/>
          <w:lang w:eastAsia="en-US"/>
        </w:rPr>
        <w:t xml:space="preserve">, które zawarte zostały </w:t>
      </w:r>
      <w:r w:rsidRPr="00E131A2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w załączniku nr </w:t>
      </w:r>
      <w:r w:rsidR="001B1237" w:rsidRPr="00E131A2">
        <w:rPr>
          <w:rFonts w:ascii="Calibri" w:eastAsia="Calibri" w:hAnsi="Calibri"/>
          <w:sz w:val="22"/>
          <w:szCs w:val="22"/>
          <w:u w:val="single"/>
          <w:lang w:eastAsia="en-US"/>
        </w:rPr>
        <w:t>13</w:t>
      </w:r>
      <w:r w:rsidRPr="00E43C8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30C81">
        <w:rPr>
          <w:rFonts w:ascii="Calibri" w:eastAsia="Calibri" w:hAnsi="Calibri"/>
          <w:sz w:val="22"/>
          <w:szCs w:val="22"/>
          <w:lang w:eastAsia="en-US"/>
        </w:rPr>
        <w:br/>
      </w:r>
      <w:r w:rsidRPr="00E43C86">
        <w:rPr>
          <w:rFonts w:ascii="Calibri" w:eastAsia="Calibri" w:hAnsi="Calibri"/>
          <w:sz w:val="22"/>
          <w:szCs w:val="22"/>
          <w:lang w:eastAsia="en-US"/>
        </w:rPr>
        <w:t xml:space="preserve">do niniejszego regulaminu. </w:t>
      </w:r>
    </w:p>
    <w:p w:rsidR="00B804C0" w:rsidRPr="00B804C0" w:rsidRDefault="00B804C0" w:rsidP="00B804C0">
      <w:pPr>
        <w:spacing w:line="276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1469C6" w:rsidRPr="001469C6" w:rsidRDefault="00F802CB" w:rsidP="0014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034936">
        <w:rPr>
          <w:rFonts w:asciiTheme="minorHAnsi" w:hAnsiTheme="minorHAnsi"/>
          <w:sz w:val="22"/>
          <w:szCs w:val="22"/>
        </w:rPr>
        <w:t xml:space="preserve">UWAGA: W ramach konkursu obowiązują </w:t>
      </w:r>
      <w:r w:rsidRPr="00034936">
        <w:rPr>
          <w:rFonts w:ascii="Calibri" w:eastAsia="Calibri" w:hAnsi="Calibri"/>
          <w:sz w:val="22"/>
          <w:szCs w:val="22"/>
        </w:rPr>
        <w:t xml:space="preserve">standardy udzielania wsparcia na rzecz grup docelowych, stanowiące </w:t>
      </w:r>
      <w:r w:rsidRPr="00034936">
        <w:rPr>
          <w:rFonts w:ascii="Calibri" w:eastAsia="Calibri" w:hAnsi="Calibri"/>
          <w:sz w:val="22"/>
          <w:szCs w:val="22"/>
          <w:u w:val="single"/>
        </w:rPr>
        <w:t>załącznik nr 13</w:t>
      </w:r>
      <w:r w:rsidRPr="00034936">
        <w:rPr>
          <w:rFonts w:ascii="Calibri" w:eastAsia="Calibri" w:hAnsi="Calibri"/>
          <w:sz w:val="22"/>
          <w:szCs w:val="22"/>
        </w:rPr>
        <w:t xml:space="preserve"> do niniejszego regulaminu</w:t>
      </w:r>
      <w:r w:rsidRPr="00034936">
        <w:rPr>
          <w:rFonts w:asciiTheme="minorHAnsi" w:hAnsiTheme="minorHAnsi"/>
          <w:sz w:val="22"/>
          <w:szCs w:val="22"/>
        </w:rPr>
        <w:t xml:space="preserve">, których treść uległa zmianie w odniesieniu </w:t>
      </w:r>
      <w:r w:rsidRPr="00034936">
        <w:rPr>
          <w:rFonts w:asciiTheme="minorHAnsi" w:hAnsiTheme="minorHAnsi"/>
          <w:sz w:val="22"/>
          <w:szCs w:val="22"/>
        </w:rPr>
        <w:br/>
        <w:t xml:space="preserve">do standardów określonych w </w:t>
      </w:r>
      <w:r w:rsidRPr="00034936">
        <w:rPr>
          <w:rFonts w:asciiTheme="minorHAnsi" w:hAnsiTheme="minorHAnsi"/>
          <w:i/>
          <w:sz w:val="22"/>
          <w:szCs w:val="22"/>
        </w:rPr>
        <w:t>Zasadach wdrażania RPO WP</w:t>
      </w:r>
      <w:r w:rsidRPr="00034936">
        <w:rPr>
          <w:rFonts w:asciiTheme="minorHAnsi" w:hAnsiTheme="minorHAnsi"/>
          <w:sz w:val="22"/>
          <w:szCs w:val="22"/>
        </w:rPr>
        <w:t xml:space="preserve"> z dnia 30.06.2015 r</w:t>
      </w:r>
      <w:r w:rsidRPr="00034936">
        <w:rPr>
          <w:rFonts w:asciiTheme="minorHAnsi" w:hAnsiTheme="minorHAnsi"/>
          <w:i/>
          <w:sz w:val="22"/>
          <w:szCs w:val="22"/>
        </w:rPr>
        <w:t>.</w:t>
      </w:r>
      <w:r w:rsidRPr="00F802CB">
        <w:rPr>
          <w:rFonts w:ascii="Calibri" w:eastAsia="Calibri" w:hAnsi="Calibri"/>
          <w:sz w:val="22"/>
          <w:szCs w:val="22"/>
        </w:rPr>
        <w:t xml:space="preserve"> </w:t>
      </w:r>
    </w:p>
    <w:p w:rsidR="000F5A3D" w:rsidRPr="00BB330F" w:rsidRDefault="000F5A3D" w:rsidP="000A603A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C6B53" w:rsidRPr="000C6B53" w:rsidRDefault="000C6B53" w:rsidP="000C6B5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C6B53">
        <w:rPr>
          <w:rFonts w:asciiTheme="minorHAnsi" w:hAnsiTheme="minorHAnsi"/>
          <w:sz w:val="22"/>
          <w:szCs w:val="22"/>
        </w:rPr>
        <w:t>W celu zapewnienia, że proje</w:t>
      </w:r>
      <w:r w:rsidR="00905EAD">
        <w:rPr>
          <w:rFonts w:asciiTheme="minorHAnsi" w:hAnsiTheme="minorHAnsi"/>
          <w:sz w:val="22"/>
          <w:szCs w:val="22"/>
        </w:rPr>
        <w:t>kt będzie realizowany zgodnie z</w:t>
      </w:r>
      <w:r w:rsidRPr="000C6B53">
        <w:rPr>
          <w:rFonts w:asciiTheme="minorHAnsi" w:hAnsiTheme="minorHAnsi"/>
          <w:sz w:val="22"/>
          <w:szCs w:val="22"/>
        </w:rPr>
        <w:t xml:space="preserve"> </w:t>
      </w:r>
      <w:r w:rsidR="00905EAD">
        <w:rPr>
          <w:rFonts w:asciiTheme="minorHAnsi" w:hAnsiTheme="minorHAnsi"/>
          <w:sz w:val="22"/>
          <w:szCs w:val="22"/>
        </w:rPr>
        <w:t xml:space="preserve">powyższymi </w:t>
      </w:r>
      <w:r w:rsidRPr="000C6B53">
        <w:rPr>
          <w:rFonts w:asciiTheme="minorHAnsi" w:hAnsiTheme="minorHAnsi"/>
          <w:sz w:val="22"/>
          <w:szCs w:val="22"/>
        </w:rPr>
        <w:t xml:space="preserve">standardami realizacji wsparcia, wnioskodawca podpisuje </w:t>
      </w:r>
      <w:r w:rsidRPr="000C6B53">
        <w:rPr>
          <w:rFonts w:asciiTheme="minorHAnsi" w:hAnsiTheme="minorHAnsi"/>
          <w:i/>
          <w:iCs/>
          <w:sz w:val="22"/>
          <w:szCs w:val="22"/>
        </w:rPr>
        <w:t xml:space="preserve">Oświadczenie wnioskodawcy o realizacji projektu zgodnie </w:t>
      </w:r>
      <w:r w:rsidR="00330C81">
        <w:rPr>
          <w:rFonts w:asciiTheme="minorHAnsi" w:hAnsiTheme="minorHAnsi"/>
          <w:i/>
          <w:iCs/>
          <w:sz w:val="22"/>
          <w:szCs w:val="22"/>
        </w:rPr>
        <w:br/>
      </w:r>
      <w:r w:rsidRPr="000C6B53">
        <w:rPr>
          <w:rFonts w:asciiTheme="minorHAnsi" w:hAnsiTheme="minorHAnsi"/>
          <w:i/>
          <w:iCs/>
          <w:sz w:val="22"/>
          <w:szCs w:val="22"/>
        </w:rPr>
        <w:t>ze standardami wsparcia określonymi w regulaminie konkursu,</w:t>
      </w:r>
      <w:r w:rsidRPr="000C6B53">
        <w:rPr>
          <w:rFonts w:asciiTheme="minorHAnsi" w:hAnsiTheme="minorHAnsi"/>
          <w:sz w:val="22"/>
          <w:szCs w:val="22"/>
        </w:rPr>
        <w:t xml:space="preserve"> które generowane jest w aplikacji GWA</w:t>
      </w:r>
      <w:r w:rsidR="00E65916">
        <w:rPr>
          <w:rFonts w:asciiTheme="minorHAnsi" w:hAnsiTheme="minorHAnsi"/>
          <w:sz w:val="22"/>
          <w:szCs w:val="22"/>
        </w:rPr>
        <w:t xml:space="preserve"> </w:t>
      </w:r>
      <w:r w:rsidR="00905EAD">
        <w:rPr>
          <w:rFonts w:asciiTheme="minorHAnsi" w:hAnsiTheme="minorHAnsi"/>
          <w:sz w:val="22"/>
          <w:szCs w:val="22"/>
        </w:rPr>
        <w:t>w ramach wniosku o dofinansowanie projektu</w:t>
      </w:r>
      <w:r w:rsidRPr="000C6B53">
        <w:rPr>
          <w:rFonts w:asciiTheme="minorHAnsi" w:hAnsiTheme="minorHAnsi"/>
          <w:sz w:val="22"/>
          <w:szCs w:val="22"/>
        </w:rPr>
        <w:t>.</w:t>
      </w:r>
    </w:p>
    <w:p w:rsidR="00E43C86" w:rsidRPr="000A603A" w:rsidRDefault="00E43C86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58" w:name="_Toc420574250"/>
      <w:bookmarkStart w:id="59" w:name="_Toc422301627"/>
      <w:bookmarkStart w:id="60" w:name="_Toc430000630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2.7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MONITOROWANIE POSTĘPU RZECZOWEGO W PROJEKCIE</w:t>
      </w:r>
      <w:bookmarkEnd w:id="58"/>
      <w:bookmarkEnd w:id="59"/>
      <w:bookmarkEnd w:id="60"/>
    </w:p>
    <w:p w:rsidR="000A603A" w:rsidRPr="000A603A" w:rsidRDefault="000A603A" w:rsidP="000A603A">
      <w:pPr>
        <w:spacing w:line="276" w:lineRule="auto"/>
        <w:jc w:val="both"/>
        <w:outlineLvl w:val="2"/>
        <w:rPr>
          <w:rFonts w:ascii="Calibri" w:eastAsia="Calibri" w:hAnsi="Calibri"/>
          <w:b/>
          <w:color w:val="FF0000"/>
          <w:lang w:eastAsia="en-US"/>
        </w:rPr>
      </w:pPr>
      <w:bookmarkStart w:id="61" w:name="_Toc419892480"/>
    </w:p>
    <w:p w:rsidR="000A603A" w:rsidRPr="000A603A" w:rsidRDefault="000A603A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Oczekiwane rezultaty wyłonionych w konkursie projektów do dofinansowania będą mierzone </w:t>
      </w:r>
      <w:r w:rsidR="00330C81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za pomocą następujących wskaźników obligatoryjnych dla wszystkich typów projektów, które mogą być realizowane w konkursie:</w:t>
      </w:r>
    </w:p>
    <w:p w:rsidR="00034936" w:rsidRDefault="00034936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24259" w:rsidRDefault="00A24259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24259" w:rsidRPr="000A603A" w:rsidRDefault="00A24259" w:rsidP="000A603A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b/>
          <w:sz w:val="22"/>
          <w:szCs w:val="22"/>
          <w:lang w:eastAsia="en-US"/>
        </w:rPr>
        <w:lastRenderedPageBreak/>
        <w:t>wskaźniki produktu</w:t>
      </w:r>
      <w:r w:rsidRPr="000A603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Liczba osób bezrobotnych (łącznie z długotrwale bezrobotnymi) objętych wsparciem </w:t>
      </w:r>
      <w:r w:rsidR="00330C81">
        <w:rPr>
          <w:rFonts w:ascii="Calibri" w:eastAsia="Calibri" w:hAnsi="Calibri"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>w</w:t>
      </w:r>
      <w:r w:rsidR="00FF1AA8">
        <w:rPr>
          <w:rFonts w:ascii="Calibri" w:eastAsia="Calibri" w:hAnsi="Calibri"/>
          <w:sz w:val="22"/>
          <w:szCs w:val="22"/>
          <w:lang w:eastAsia="en-US"/>
        </w:rPr>
        <w:t> </w:t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 Programie (RW)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długotrwale bezrobotnych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biernych zawodowo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z niepełnosprawnościami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w wieku 50 lat i więcej objętych wsparciem w Programie</w:t>
      </w:r>
      <w:r w:rsidR="00FB69E1">
        <w:rPr>
          <w:rFonts w:ascii="Calibri" w:eastAsia="Calibri" w:hAnsi="Calibri"/>
          <w:sz w:val="22"/>
          <w:szCs w:val="22"/>
          <w:lang w:eastAsia="en-US"/>
        </w:rPr>
        <w:t>,</w:t>
      </w:r>
    </w:p>
    <w:p w:rsidR="000A603A" w:rsidRPr="000A603A" w:rsidRDefault="000A603A" w:rsidP="00345008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>Liczba osób o niskich kwalifikacjach objętych wsparciem w Programie.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A603A" w:rsidRPr="000A603A" w:rsidRDefault="000A603A" w:rsidP="000A603A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b/>
          <w:sz w:val="22"/>
          <w:szCs w:val="22"/>
          <w:lang w:eastAsia="en-US"/>
        </w:rPr>
        <w:t>wskaźniki rezultatu bezpośredniego</w:t>
      </w:r>
      <w:r w:rsidRPr="000A603A">
        <w:rPr>
          <w:rFonts w:ascii="Calibri" w:eastAsia="Calibri" w:hAnsi="Calibri"/>
          <w:sz w:val="22"/>
          <w:szCs w:val="22"/>
          <w:lang w:eastAsia="en-US"/>
        </w:rPr>
        <w:t>:</w:t>
      </w:r>
    </w:p>
    <w:p w:rsidR="000A603A" w:rsidRPr="000A603A" w:rsidRDefault="000A603A" w:rsidP="00345008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pracujących po opuszczeniu Programu (łącznie z pracującymi na własny rachunek), w tym: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bezrobotnych (łącznie z długotrwale bezrobotnymi) objętych wsparciem w</w:t>
      </w:r>
      <w:r w:rsidR="00FF1AA8">
        <w:rPr>
          <w:rFonts w:ascii="Calibri" w:eastAsia="Calibri" w:hAnsi="Calibri" w:cs="Arial"/>
          <w:sz w:val="22"/>
          <w:szCs w:val="22"/>
        </w:rPr>
        <w:t> </w:t>
      </w:r>
      <w:r w:rsidRPr="000A603A">
        <w:rPr>
          <w:rFonts w:ascii="Calibri" w:eastAsia="Calibri" w:hAnsi="Calibri" w:cs="Arial"/>
          <w:sz w:val="22"/>
          <w:szCs w:val="22"/>
        </w:rPr>
        <w:t>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długotrwale bezrobotnych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biernych zawodowo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z niepełnosprawnościami objętych wsparciem w Programie.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0A603A" w:rsidRDefault="000A603A" w:rsidP="00345008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osób, które uzyskały kwalifikacje po opuszczeniu Programu, w tym: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bezrobotnych (łącznie z długotrwale bezrobotnymi) objętych wsparciem w</w:t>
      </w:r>
      <w:r w:rsidR="00FF1AA8">
        <w:rPr>
          <w:rFonts w:ascii="Calibri" w:eastAsia="Calibri" w:hAnsi="Calibri" w:cs="Arial"/>
          <w:sz w:val="22"/>
          <w:szCs w:val="22"/>
        </w:rPr>
        <w:t> </w:t>
      </w:r>
      <w:r w:rsidRPr="000A603A">
        <w:rPr>
          <w:rFonts w:ascii="Calibri" w:eastAsia="Calibri" w:hAnsi="Calibri" w:cs="Arial"/>
          <w:sz w:val="22"/>
          <w:szCs w:val="22"/>
        </w:rPr>
        <w:t>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długotrwale bezrobotnych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biernych zawodowo objętych wsparciem w Programie</w:t>
      </w:r>
      <w:r w:rsidR="00FB69E1">
        <w:rPr>
          <w:rFonts w:ascii="Calibri" w:eastAsia="Calibri" w:hAnsi="Calibri" w:cs="Arial"/>
          <w:sz w:val="22"/>
          <w:szCs w:val="22"/>
        </w:rPr>
        <w:t>,</w:t>
      </w:r>
    </w:p>
    <w:p w:rsidR="000A603A" w:rsidRPr="000A603A" w:rsidRDefault="000A603A" w:rsidP="00345008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Liczba osób z niepełnosprawnościami objętych wsparciem w Programie.</w:t>
      </w:r>
    </w:p>
    <w:p w:rsidR="00FF1AA8" w:rsidRDefault="00FF1AA8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 xml:space="preserve">Wskaźniki produktu </w:t>
      </w:r>
      <w:r w:rsidR="003B7683">
        <w:rPr>
          <w:rFonts w:ascii="Calibri" w:eastAsia="Calibri" w:hAnsi="Calibri" w:cs="Arial"/>
          <w:sz w:val="22"/>
          <w:szCs w:val="22"/>
        </w:rPr>
        <w:t>oraz</w:t>
      </w:r>
      <w:r w:rsidRPr="000A603A">
        <w:rPr>
          <w:rFonts w:ascii="Calibri" w:eastAsia="Calibri" w:hAnsi="Calibri" w:cs="Arial"/>
          <w:sz w:val="22"/>
          <w:szCs w:val="22"/>
        </w:rPr>
        <w:t xml:space="preserve"> wskaźniki rezultatu bezpośredniego są wybranymi wskaźnikami i mogą </w:t>
      </w:r>
      <w:r w:rsidR="00330C81">
        <w:rPr>
          <w:rFonts w:ascii="Calibri" w:eastAsia="Calibri" w:hAnsi="Calibri" w:cs="Arial"/>
          <w:sz w:val="22"/>
          <w:szCs w:val="22"/>
        </w:rPr>
        <w:br/>
      </w:r>
      <w:r w:rsidRPr="000A603A">
        <w:rPr>
          <w:rFonts w:ascii="Calibri" w:eastAsia="Calibri" w:hAnsi="Calibri" w:cs="Arial"/>
          <w:sz w:val="22"/>
          <w:szCs w:val="22"/>
        </w:rPr>
        <w:t>nie obejmować całości rezultatów w ramach oferowanego wsparcia w projekcie. W związku z tym, we wniosku o dofinansowanie projektu, wnioskodawca może określić samodzielnie</w:t>
      </w:r>
      <w:r w:rsidRPr="000A603A">
        <w:rPr>
          <w:rFonts w:ascii="Calibri" w:eastAsia="Calibri" w:hAnsi="Calibri" w:cs="Arial"/>
          <w:b/>
          <w:sz w:val="22"/>
          <w:szCs w:val="22"/>
        </w:rPr>
        <w:t xml:space="preserve"> wskaźniki projektowe</w:t>
      </w:r>
      <w:r w:rsidRPr="000A603A">
        <w:rPr>
          <w:rFonts w:ascii="Calibri" w:eastAsia="Calibri" w:hAnsi="Calibri" w:cs="Arial"/>
          <w:sz w:val="22"/>
          <w:szCs w:val="22"/>
        </w:rPr>
        <w:t xml:space="preserve"> uwzględniające specyfikę danego projektu. Wskaźniki te mają charakter monitoringowo-rozliczeniowy jedynie na poziomie projektu z uwagi na brak możliwości ich agregowania w celach porównawczych pomiędzy wszystkimi projektami. 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 xml:space="preserve">Jednocześnie należy pamiętać, iż sam fakt sformułowania określonej ilości (minimalnej </w:t>
      </w:r>
      <w:r w:rsidR="00330C81">
        <w:rPr>
          <w:rFonts w:ascii="Calibri" w:eastAsia="Calibri" w:hAnsi="Calibri" w:cs="Arial"/>
          <w:sz w:val="22"/>
          <w:szCs w:val="22"/>
        </w:rPr>
        <w:br/>
      </w:r>
      <w:r w:rsidRPr="000A603A">
        <w:rPr>
          <w:rFonts w:ascii="Calibri" w:eastAsia="Calibri" w:hAnsi="Calibri" w:cs="Arial"/>
          <w:sz w:val="22"/>
          <w:szCs w:val="22"/>
        </w:rPr>
        <w:t xml:space="preserve">lub maksymalnej) wskaźników projektowych, nie stanowi odrębnego, jakościowego kryterium </w:t>
      </w:r>
      <w:r w:rsidRPr="000A603A">
        <w:rPr>
          <w:rFonts w:ascii="Calibri" w:eastAsia="Calibri" w:hAnsi="Calibri" w:cs="Arial"/>
          <w:sz w:val="22"/>
          <w:szCs w:val="22"/>
        </w:rPr>
        <w:br/>
        <w:t xml:space="preserve">w kontekście merytorycznej oceny. Tym samym mogą zaistnieć sytuacje, w których w wyniku oceny postępu rzeczowego określonego w złożonym w odpowiedzi na konkurs wniosku o dofinansowanie projektu, w oparciu o tylko jeden wskaźnik projektowy, projekt uzyska maksymalny poziom, </w:t>
      </w:r>
      <w:r w:rsidR="00FD6D83">
        <w:rPr>
          <w:rFonts w:ascii="Calibri" w:eastAsia="Calibri" w:hAnsi="Calibri" w:cs="Arial"/>
          <w:sz w:val="22"/>
          <w:szCs w:val="22"/>
        </w:rPr>
        <w:br/>
      </w:r>
      <w:r w:rsidRPr="000A603A">
        <w:rPr>
          <w:rFonts w:ascii="Calibri" w:eastAsia="Calibri" w:hAnsi="Calibri" w:cs="Arial"/>
          <w:sz w:val="22"/>
          <w:szCs w:val="22"/>
        </w:rPr>
        <w:t>jak również przypadki, w których ocena postępu rzeczowego w oparciu o maksymalną liczbę wskaźników projektowych zostanie oceniona niżej lub negatywnie.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Wnioskodawca określając wskaźniki produktu i rezultatu bezpośredniego oraz ich wartości docelowe we wniosku o dofinansowanie projektu musi mieć na uwadze ich definicje i sposób pomiaru. </w:t>
      </w:r>
    </w:p>
    <w:p w:rsidR="000A603A" w:rsidRPr="000A603A" w:rsidRDefault="000A603A" w:rsidP="000A603A">
      <w:pPr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highlight w:val="cyan"/>
          <w:lang w:eastAsia="en-US"/>
        </w:rPr>
      </w:pPr>
    </w:p>
    <w:p w:rsidR="00B131A7" w:rsidRDefault="000A603A" w:rsidP="000A603A">
      <w:pPr>
        <w:spacing w:line="276" w:lineRule="auto"/>
        <w:contextualSpacing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Szczegółowe informacje dotyczące monitorowania wskaźników w projektach zawarte zostały </w:t>
      </w:r>
      <w:r w:rsidRPr="000A603A">
        <w:rPr>
          <w:rFonts w:ascii="Calibri" w:eastAsia="Calibri" w:hAnsi="Calibri"/>
          <w:sz w:val="22"/>
          <w:szCs w:val="22"/>
          <w:lang w:eastAsia="en-US"/>
        </w:rPr>
        <w:br/>
        <w:t xml:space="preserve">w </w:t>
      </w:r>
      <w:r w:rsidRPr="000A603A">
        <w:rPr>
          <w:rFonts w:ascii="Calibri" w:eastAsia="Calibri" w:hAnsi="Calibri"/>
          <w:i/>
          <w:sz w:val="22"/>
          <w:szCs w:val="22"/>
          <w:lang w:eastAsia="en-US"/>
        </w:rPr>
        <w:t>Zasadach wdrażania RPO WP.</w:t>
      </w: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62" w:name="_Toc419892478"/>
      <w:bookmarkStart w:id="63" w:name="_Toc420574252"/>
      <w:bookmarkStart w:id="64" w:name="_Toc422301630"/>
      <w:bookmarkStart w:id="65" w:name="_Toc430000631"/>
      <w:bookmarkEnd w:id="61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lastRenderedPageBreak/>
        <w:t>2.8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POLITYKI HORYZONTALNE</w:t>
      </w:r>
      <w:bookmarkEnd w:id="6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- ZASADA RÓWNOŚCI SZANS I NIEDYSKRYMINACJI</w:t>
      </w:r>
      <w:bookmarkEnd w:id="63"/>
      <w:bookmarkEnd w:id="64"/>
      <w:bookmarkEnd w:id="65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bookmarkStart w:id="66" w:name="_Toc420315869"/>
      <w:bookmarkStart w:id="67" w:name="_Toc420574275"/>
      <w:bookmarkStart w:id="68" w:name="_Toc419892484"/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Wnioskodawca przystępując do konkursu zobowiązany jest do stosowania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zasady realizacji równości szans i niedyskryminacji, w tym dostępności dla osób z niepełnosprawnościami oraz zasady realizacji równości szans kobiet i mężczyzn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które należą do grupy polityk horyzontalnych Unii Europejskiej. </w:t>
      </w:r>
      <w:r w:rsidR="00FD6D83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Ich realizacja jest gwarancją równego korzystania z praw wszystkich grup narażonych </w:t>
      </w:r>
      <w:r w:rsidR="00FD6D83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na dyskryminację, co stanowi gwarancję równego dostępu do zasobów finansowych, możliwość korzystania z szans rozwoju, tym samym w bezpośredni sposób przekłada się na korzyści społeczno-ekonomiczne, a dalej na trwały i zrównoważony wzrost gospodarczy </w:t>
      </w:r>
      <w:r w:rsidR="003B7683">
        <w:rPr>
          <w:rFonts w:ascii="Calibri" w:eastAsiaTheme="minorHAnsi" w:hAnsi="Calibri" w:cstheme="minorBidi"/>
          <w:sz w:val="22"/>
          <w:szCs w:val="22"/>
          <w:lang w:eastAsia="en-US"/>
        </w:rPr>
        <w:t>oraz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rozwój społeczny.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bCs/>
          <w:sz w:val="22"/>
          <w:szCs w:val="22"/>
          <w:u w:val="single"/>
          <w:lang w:eastAsia="en-US"/>
        </w:rPr>
      </w:pP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Szczegółowe warunki, w tym dobre praktyki dotyczące realizacji w projektach zasady równości szans </w:t>
      </w:r>
      <w:r w:rsidRPr="000A603A">
        <w:rPr>
          <w:rFonts w:ascii="Calibri" w:eastAsia="Calibri" w:hAnsi="Calibri"/>
          <w:sz w:val="22"/>
          <w:szCs w:val="22"/>
          <w:lang w:eastAsia="en-US"/>
        </w:rPr>
        <w:br/>
        <w:t xml:space="preserve">i niedyskryminacji zawarte zostały w wytycznych horyzontalnych MIR </w:t>
      </w:r>
      <w:r w:rsidRPr="000A603A">
        <w:rPr>
          <w:rFonts w:ascii="Calibri" w:eastAsia="Calibri" w:hAnsi="Calibri"/>
          <w:i/>
          <w:sz w:val="22"/>
          <w:szCs w:val="22"/>
          <w:lang w:eastAsia="en-US"/>
        </w:rPr>
        <w:t xml:space="preserve">Wytyczne w zakresie realizacji zasady równości szans i niedyskryminacji, w tym dostępności dla osób z niepełnosprawnościami </w:t>
      </w:r>
      <w:r w:rsidR="00FD6D83">
        <w:rPr>
          <w:rFonts w:ascii="Calibri" w:eastAsia="Calibri" w:hAnsi="Calibri"/>
          <w:i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i/>
          <w:sz w:val="22"/>
          <w:szCs w:val="22"/>
          <w:lang w:eastAsia="en-US"/>
        </w:rPr>
        <w:t xml:space="preserve">oraz zasady równości szans kobiet i mężczyzn w ramach funduszy unijnych na lata 2014-2020, </w:t>
      </w:r>
      <w:r w:rsidR="00FD6D83">
        <w:rPr>
          <w:rFonts w:ascii="Calibri" w:eastAsia="Calibri" w:hAnsi="Calibri"/>
          <w:i/>
          <w:sz w:val="22"/>
          <w:szCs w:val="22"/>
          <w:lang w:eastAsia="en-US"/>
        </w:rPr>
        <w:br/>
      </w:r>
      <w:r w:rsidRPr="000A603A">
        <w:rPr>
          <w:rFonts w:ascii="Calibri" w:eastAsia="Calibri" w:hAnsi="Calibri"/>
          <w:sz w:val="22"/>
          <w:szCs w:val="22"/>
          <w:lang w:eastAsia="en-US"/>
        </w:rPr>
        <w:t xml:space="preserve">które zamieszczone są na stronie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internetowej RPO WP 2014-2020 </w:t>
      </w:r>
      <w:hyperlink r:id="rId16" w:history="1">
        <w:r w:rsidRPr="000A603A">
          <w:rPr>
            <w:rFonts w:asciiTheme="minorHAnsi" w:eastAsiaTheme="minorHAnsi" w:hAnsiTheme="minorHAnsi"/>
            <w:bCs/>
            <w:color w:val="0000FF" w:themeColor="hyperlink"/>
            <w:sz w:val="22"/>
            <w:szCs w:val="22"/>
            <w:u w:val="single"/>
            <w:lang w:eastAsia="en-US"/>
          </w:rPr>
          <w:t>www.rpo.pomorskie.eu</w:t>
        </w:r>
      </w:hyperlink>
      <w:r w:rsidRPr="000A603A">
        <w:rPr>
          <w:rFonts w:asciiTheme="minorHAnsi" w:eastAsiaTheme="minorHAnsi" w:hAnsiTheme="minorHAnsi"/>
          <w:bCs/>
          <w:sz w:val="22"/>
          <w:szCs w:val="22"/>
          <w:lang w:eastAsia="en-US"/>
        </w:rPr>
        <w:t>.</w:t>
      </w:r>
      <w:r w:rsidRPr="000A603A">
        <w:rPr>
          <w:rFonts w:asciiTheme="minorHAnsi" w:eastAsiaTheme="minorHAnsi" w:hAnsiTheme="minorHAnsi"/>
          <w:bCs/>
          <w:sz w:val="22"/>
          <w:szCs w:val="22"/>
          <w:u w:val="single"/>
          <w:lang w:eastAsia="en-US"/>
        </w:rPr>
        <w:t xml:space="preserve"> </w:t>
      </w:r>
    </w:p>
    <w:p w:rsidR="000A603A" w:rsidRPr="00034936" w:rsidRDefault="000A603A" w:rsidP="000A603A">
      <w:pPr>
        <w:keepNext/>
        <w:autoSpaceDE w:val="0"/>
        <w:autoSpaceDN w:val="0"/>
        <w:adjustRightInd w:val="0"/>
        <w:spacing w:line="276" w:lineRule="auto"/>
        <w:jc w:val="both"/>
        <w:outlineLvl w:val="1"/>
        <w:rPr>
          <w:rFonts w:ascii="Calibri" w:hAnsi="Calibri" w:cs="Arial"/>
          <w:b/>
          <w:sz w:val="20"/>
          <w:szCs w:val="22"/>
          <w:u w:val="single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69" w:name="_Toc422301631"/>
      <w:bookmarkStart w:id="70" w:name="_Toc430000632"/>
      <w:r w:rsidRPr="000A603A">
        <w:rPr>
          <w:rFonts w:asciiTheme="minorHAnsi" w:hAnsiTheme="minorHAnsi" w:cs="Arial"/>
          <w:b/>
          <w:bCs/>
          <w:sz w:val="22"/>
          <w:szCs w:val="22"/>
        </w:rPr>
        <w:t xml:space="preserve">REALIZACJA ZASADY RÓWNOŚCI SZANS I NIEDYSKRYMINACJI, W TYM DOSTĘPNOŚCI DLA OSÓB </w:t>
      </w:r>
      <w:r w:rsidRPr="000A603A">
        <w:rPr>
          <w:rFonts w:asciiTheme="minorHAnsi" w:hAnsiTheme="minorHAnsi" w:cs="Arial"/>
          <w:b/>
          <w:bCs/>
          <w:sz w:val="22"/>
          <w:szCs w:val="22"/>
        </w:rPr>
        <w:br/>
        <w:t>Z NIEPEŁNOSPRAWNOŚCIAMI W RAMACH PROJEKTU</w:t>
      </w:r>
      <w:bookmarkEnd w:id="69"/>
      <w:bookmarkEnd w:id="70"/>
    </w:p>
    <w:p w:rsidR="000A603A" w:rsidRPr="000A603A" w:rsidRDefault="000A603A" w:rsidP="000A603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603A">
        <w:rPr>
          <w:rFonts w:ascii="Calibri" w:hAnsi="Calibri" w:cs="Arial"/>
          <w:sz w:val="22"/>
          <w:szCs w:val="22"/>
        </w:rPr>
        <w:t xml:space="preserve">Wniosek o dofinansowanie projektu ze środków EFS, złożony w konkursie, będzie podlegał weryfikacji pod kątem zawartych w nim informacji, uzasadnienia oraz sposobu </w:t>
      </w:r>
      <w:r w:rsidRPr="000A603A">
        <w:rPr>
          <w:rFonts w:ascii="Calibri" w:hAnsi="Calibri" w:cs="Arial"/>
          <w:bCs/>
          <w:iCs/>
          <w:sz w:val="22"/>
          <w:szCs w:val="22"/>
        </w:rPr>
        <w:t xml:space="preserve">realizacji </w:t>
      </w:r>
      <w:r w:rsidRPr="000A603A">
        <w:rPr>
          <w:rFonts w:ascii="Calibri" w:hAnsi="Calibri" w:cs="Arial"/>
          <w:bCs/>
          <w:i/>
          <w:iCs/>
          <w:sz w:val="22"/>
          <w:szCs w:val="22"/>
        </w:rPr>
        <w:t>zasady równości szans</w:t>
      </w:r>
      <w:r w:rsidR="00B473CF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Pr="000A603A">
        <w:rPr>
          <w:rFonts w:ascii="Calibri" w:hAnsi="Calibri" w:cs="Arial"/>
          <w:bCs/>
          <w:i/>
          <w:iCs/>
          <w:sz w:val="22"/>
          <w:szCs w:val="22"/>
        </w:rPr>
        <w:t>i niedyskryminacji</w:t>
      </w:r>
      <w:r w:rsidRPr="000A603A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F802CB" w:rsidRPr="00F802CB">
        <w:rPr>
          <w:rFonts w:ascii="Calibri" w:hAnsi="Calibri" w:cs="Arial"/>
          <w:bCs/>
          <w:i/>
          <w:iCs/>
          <w:sz w:val="22"/>
          <w:szCs w:val="22"/>
        </w:rPr>
        <w:t>w tym dostępności dla osób z niepełnosprawnościami</w:t>
      </w:r>
      <w:r w:rsidRPr="000A603A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FD6D83">
        <w:rPr>
          <w:rFonts w:ascii="Calibri" w:hAnsi="Calibri" w:cs="Arial"/>
          <w:sz w:val="22"/>
          <w:szCs w:val="22"/>
        </w:rPr>
        <w:br/>
      </w:r>
      <w:r w:rsidRPr="000A603A">
        <w:rPr>
          <w:rFonts w:ascii="Calibri" w:hAnsi="Calibri" w:cs="Arial"/>
          <w:sz w:val="22"/>
          <w:szCs w:val="22"/>
        </w:rPr>
        <w:t xml:space="preserve">na podstawie pytania weryfikującego – w ramach adekwatnego kryterium - spełnienie </w:t>
      </w:r>
      <w:r w:rsidR="00FD6D83">
        <w:rPr>
          <w:rFonts w:ascii="Calibri" w:hAnsi="Calibri" w:cs="Arial"/>
          <w:sz w:val="22"/>
          <w:szCs w:val="22"/>
        </w:rPr>
        <w:br/>
      </w:r>
      <w:r w:rsidRPr="000A603A">
        <w:rPr>
          <w:rFonts w:ascii="Calibri" w:hAnsi="Calibri" w:cs="Arial"/>
          <w:sz w:val="22"/>
          <w:szCs w:val="22"/>
        </w:rPr>
        <w:t>lub neutralność projektu</w:t>
      </w:r>
      <w:r w:rsidR="00B473CF">
        <w:rPr>
          <w:rFonts w:ascii="Calibri" w:hAnsi="Calibri" w:cs="Arial"/>
          <w:sz w:val="22"/>
          <w:szCs w:val="22"/>
        </w:rPr>
        <w:t xml:space="preserve"> </w:t>
      </w:r>
      <w:r w:rsidRPr="000A603A">
        <w:rPr>
          <w:rFonts w:ascii="Calibri" w:hAnsi="Calibri" w:cs="Arial"/>
          <w:sz w:val="22"/>
          <w:szCs w:val="22"/>
        </w:rPr>
        <w:t>w odniesieniu do ww. zasady.</w:t>
      </w:r>
      <w:bookmarkEnd w:id="66"/>
      <w:r w:rsidRPr="000A603A">
        <w:rPr>
          <w:rFonts w:ascii="Calibri" w:hAnsi="Calibri" w:cs="Arial"/>
          <w:sz w:val="22"/>
          <w:szCs w:val="22"/>
        </w:rPr>
        <w:t xml:space="preserve"> </w:t>
      </w:r>
      <w:bookmarkStart w:id="71" w:name="_Toc420315872"/>
    </w:p>
    <w:p w:rsidR="000A603A" w:rsidRPr="00034936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0"/>
          <w:szCs w:val="22"/>
        </w:rPr>
      </w:pPr>
      <w:bookmarkStart w:id="72" w:name="_Toc422301632"/>
      <w:bookmarkEnd w:id="71"/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73" w:name="_Toc430000633"/>
      <w:r w:rsidRPr="000A603A">
        <w:rPr>
          <w:rFonts w:asciiTheme="minorHAnsi" w:hAnsiTheme="minorHAnsi" w:cs="Arial"/>
          <w:b/>
          <w:bCs/>
          <w:sz w:val="22"/>
          <w:szCs w:val="22"/>
        </w:rPr>
        <w:t>REALIZACJA ZASADY RÓWNOŚCI SZANS KOBIET I MĘŻCZYZN</w:t>
      </w:r>
      <w:bookmarkEnd w:id="72"/>
      <w:bookmarkEnd w:id="73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603A">
        <w:rPr>
          <w:rFonts w:ascii="Calibri" w:hAnsi="Calibri" w:cs="Arial"/>
          <w:sz w:val="22"/>
          <w:szCs w:val="22"/>
        </w:rPr>
        <w:t xml:space="preserve">Ocenie pod kątem spełniania </w:t>
      </w:r>
      <w:r w:rsidRPr="000A603A">
        <w:rPr>
          <w:rFonts w:ascii="Calibri" w:hAnsi="Calibri" w:cs="Arial"/>
          <w:i/>
          <w:sz w:val="22"/>
          <w:szCs w:val="22"/>
        </w:rPr>
        <w:t>zasady równości szans kobiet i mężczyzn</w:t>
      </w:r>
      <w:r w:rsidRPr="000A603A">
        <w:rPr>
          <w:rFonts w:ascii="Calibri" w:hAnsi="Calibri" w:cs="Arial"/>
          <w:sz w:val="22"/>
          <w:szCs w:val="22"/>
        </w:rPr>
        <w:t xml:space="preserve"> podlega cała treść wniosku </w:t>
      </w:r>
      <w:r w:rsidRPr="000A603A">
        <w:rPr>
          <w:rFonts w:ascii="Calibri" w:hAnsi="Calibri" w:cs="Arial"/>
          <w:sz w:val="22"/>
          <w:szCs w:val="22"/>
        </w:rPr>
        <w:br/>
        <w:t xml:space="preserve">o dofinansowanie i odbywa się ona na podstawie </w:t>
      </w:r>
      <w:r w:rsidRPr="000A603A">
        <w:rPr>
          <w:rFonts w:ascii="Calibri" w:hAnsi="Calibri" w:cs="Arial"/>
          <w:b/>
          <w:i/>
          <w:sz w:val="22"/>
          <w:szCs w:val="22"/>
        </w:rPr>
        <w:t>standardu minimum</w:t>
      </w:r>
      <w:r w:rsidRPr="000A603A">
        <w:rPr>
          <w:rFonts w:ascii="Calibri" w:hAnsi="Calibri" w:cs="Arial"/>
          <w:sz w:val="22"/>
          <w:szCs w:val="22"/>
          <w:vertAlign w:val="superscript"/>
        </w:rPr>
        <w:footnoteReference w:id="3"/>
      </w:r>
      <w:r w:rsidRPr="000A603A">
        <w:rPr>
          <w:rFonts w:ascii="Calibri" w:hAnsi="Calibri" w:cs="Arial"/>
          <w:sz w:val="22"/>
          <w:szCs w:val="22"/>
        </w:rPr>
        <w:t>.</w:t>
      </w:r>
    </w:p>
    <w:p w:rsidR="000A603A" w:rsidRPr="00034936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A603A">
        <w:rPr>
          <w:rFonts w:ascii="Calibri" w:hAnsi="Calibri" w:cs="Arial"/>
          <w:sz w:val="22"/>
          <w:szCs w:val="22"/>
        </w:rPr>
        <w:t>Wszystkie wskaźniki dotyczące postępu rzeczowego w projekcie w odniesieniu do osób powinny być podawane w podziale na płeć.</w:t>
      </w:r>
    </w:p>
    <w:p w:rsidR="000A603A" w:rsidRPr="00034936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1469C6" w:rsidRDefault="000A603A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Szczegółowe zasady w zakresie stosowania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zasady realizacji równości szans i niedyskryminacji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>w tym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dostępności dla osób z niepełnosprawnościami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oraz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zasady realizacji równości szans kobiet i mężczyzn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znajdują się w </w:t>
      </w:r>
      <w:bookmarkEnd w:id="67"/>
      <w:bookmarkEnd w:id="68"/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Instrukcji wypełniania formularza wniosku o dofinansowanie projektu z Europejskiego Funduszu Społecznego w </w:t>
      </w:r>
      <w:r w:rsidRPr="00E131A2">
        <w:rPr>
          <w:rFonts w:ascii="Calibri" w:eastAsiaTheme="minorHAnsi" w:hAnsi="Calibri" w:cstheme="minorBidi"/>
          <w:i/>
          <w:sz w:val="22"/>
          <w:szCs w:val="22"/>
          <w:lang w:eastAsia="en-US"/>
        </w:rPr>
        <w:t>ramach Regionalnego Programu Operacyjnego Województwa Pomorskiego na lata 2014-2020</w:t>
      </w:r>
      <w:r w:rsidRPr="00E131A2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stanowiącej </w:t>
      </w:r>
      <w:r w:rsidRPr="00E131A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 xml:space="preserve">załącznik nr </w:t>
      </w:r>
      <w:r w:rsidR="00AA43B9" w:rsidRPr="00E131A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6</w:t>
      </w:r>
      <w:r w:rsidRPr="00E131A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niniejszego regulaminu.</w:t>
      </w:r>
    </w:p>
    <w:p w:rsidR="00F32791" w:rsidRDefault="00F32791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F32791" w:rsidRPr="00034936" w:rsidRDefault="00F32791" w:rsidP="00F32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</w:rPr>
      </w:pPr>
      <w:r w:rsidRPr="00F802CB">
        <w:rPr>
          <w:rFonts w:asciiTheme="minorHAnsi" w:hAnsiTheme="minorHAnsi"/>
          <w:sz w:val="22"/>
          <w:szCs w:val="22"/>
        </w:rPr>
        <w:t xml:space="preserve">UWAGA: W ramach konkursu obowiązują </w:t>
      </w:r>
      <w:r w:rsidRPr="00F802CB">
        <w:rPr>
          <w:rFonts w:ascii="Calibri" w:hAnsi="Calibri" w:cs="Arial"/>
          <w:i/>
          <w:sz w:val="22"/>
          <w:szCs w:val="22"/>
        </w:rPr>
        <w:t>zasady realizacji równości szans kobiet i mężczyzn</w:t>
      </w:r>
      <w:r w:rsidRPr="00F802CB">
        <w:rPr>
          <w:rFonts w:ascii="Calibri" w:hAnsi="Calibri" w:cs="Arial"/>
          <w:sz w:val="22"/>
          <w:szCs w:val="22"/>
        </w:rPr>
        <w:t xml:space="preserve"> </w:t>
      </w:r>
      <w:r w:rsidRPr="00F802CB">
        <w:rPr>
          <w:rFonts w:ascii="Calibri" w:eastAsia="Calibri" w:hAnsi="Calibri"/>
          <w:sz w:val="22"/>
          <w:szCs w:val="22"/>
        </w:rPr>
        <w:t xml:space="preserve">określone w </w:t>
      </w:r>
      <w:r w:rsidRPr="00F802CB">
        <w:rPr>
          <w:rFonts w:ascii="Calibri" w:eastAsia="Calibri" w:hAnsi="Calibri"/>
          <w:i/>
          <w:sz w:val="22"/>
          <w:szCs w:val="22"/>
        </w:rPr>
        <w:t>Instrukcji wypełniania formularza wniosku o dofinansowanie projektu z Europejskiego Funduszu Społecznego w ramach Regionalnego Programu Operacyjnego Województwa Pomorskiego na lata 2014-2020</w:t>
      </w:r>
      <w:r w:rsidRPr="00F802CB">
        <w:rPr>
          <w:rFonts w:ascii="Calibri" w:eastAsia="Calibri" w:hAnsi="Calibri"/>
          <w:sz w:val="22"/>
          <w:szCs w:val="22"/>
        </w:rPr>
        <w:t xml:space="preserve">, stanowiącej </w:t>
      </w:r>
      <w:r w:rsidRPr="00F802CB">
        <w:rPr>
          <w:rFonts w:ascii="Calibri" w:eastAsia="Calibri" w:hAnsi="Calibri"/>
          <w:sz w:val="22"/>
          <w:szCs w:val="22"/>
          <w:u w:val="single"/>
        </w:rPr>
        <w:t xml:space="preserve">załącznik nr </w:t>
      </w:r>
      <w:r>
        <w:rPr>
          <w:rFonts w:ascii="Calibri" w:eastAsia="Calibri" w:hAnsi="Calibri"/>
          <w:sz w:val="22"/>
          <w:szCs w:val="22"/>
          <w:u w:val="single"/>
        </w:rPr>
        <w:t>6</w:t>
      </w:r>
      <w:r w:rsidRPr="00F802CB">
        <w:rPr>
          <w:rFonts w:ascii="Calibri" w:eastAsia="Calibri" w:hAnsi="Calibri"/>
          <w:sz w:val="22"/>
          <w:szCs w:val="22"/>
        </w:rPr>
        <w:t xml:space="preserve"> do niniejszego regulaminu</w:t>
      </w:r>
      <w:r w:rsidRPr="00F802CB">
        <w:rPr>
          <w:rFonts w:asciiTheme="minorHAnsi" w:hAnsiTheme="minorHAnsi"/>
          <w:sz w:val="22"/>
          <w:szCs w:val="22"/>
        </w:rPr>
        <w:t xml:space="preserve">, której treść uległa zmianie </w:t>
      </w:r>
      <w:r w:rsidRPr="00F802CB">
        <w:rPr>
          <w:rFonts w:asciiTheme="minorHAnsi" w:hAnsiTheme="minorHAnsi"/>
          <w:sz w:val="22"/>
          <w:szCs w:val="22"/>
        </w:rPr>
        <w:br/>
        <w:t xml:space="preserve">w odniesieniu do instrukcji określonej w </w:t>
      </w:r>
      <w:r w:rsidRPr="00F802CB">
        <w:rPr>
          <w:rFonts w:asciiTheme="minorHAnsi" w:hAnsiTheme="minorHAnsi"/>
          <w:i/>
          <w:sz w:val="22"/>
          <w:szCs w:val="22"/>
        </w:rPr>
        <w:t>Zasadach wdrażania RPO WP</w:t>
      </w:r>
      <w:r w:rsidRPr="00F802CB">
        <w:rPr>
          <w:rFonts w:asciiTheme="minorHAnsi" w:hAnsiTheme="minorHAnsi"/>
          <w:sz w:val="22"/>
          <w:szCs w:val="22"/>
        </w:rPr>
        <w:t xml:space="preserve"> z dnia 30.06.2015 r</w:t>
      </w:r>
      <w:r w:rsidRPr="00F802CB">
        <w:rPr>
          <w:rFonts w:asciiTheme="minorHAnsi" w:hAnsiTheme="minorHAnsi"/>
          <w:i/>
          <w:sz w:val="22"/>
          <w:szCs w:val="22"/>
        </w:rPr>
        <w:t>.</w:t>
      </w:r>
    </w:p>
    <w:p w:rsidR="00F32791" w:rsidRPr="000A603A" w:rsidRDefault="005A4C88" w:rsidP="00F32791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74" w:name="_Toc430000634"/>
      <w:r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3</w:t>
      </w:r>
      <w:r w:rsidR="00F32791"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</w:r>
      <w:r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OGÓLNE Z</w:t>
      </w:r>
      <w:r w:rsidRPr="00EF3D42"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>ASADY DOTYCZĄCE REALIZACJI PROJEKTÓW</w:t>
      </w:r>
      <w:r>
        <w:rPr>
          <w:rFonts w:ascii="Calibri" w:eastAsia="Calibri" w:hAnsi="Calibri"/>
          <w:b/>
          <w:bCs/>
          <w:color w:val="FFFFFF" w:themeColor="background1"/>
          <w:sz w:val="28"/>
          <w:szCs w:val="28"/>
        </w:rPr>
        <w:t xml:space="preserve"> W KONKURSIE</w:t>
      </w:r>
      <w:bookmarkEnd w:id="74"/>
    </w:p>
    <w:p w:rsidR="00F32791" w:rsidRDefault="00F32791" w:rsidP="00034936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5A4C88" w:rsidRDefault="00193526" w:rsidP="005A4C88">
      <w:pPr>
        <w:spacing w:line="276" w:lineRule="auto"/>
        <w:jc w:val="both"/>
        <w:rPr>
          <w:rFonts w:asciiTheme="minorHAnsi" w:hAnsiTheme="minorHAnsi"/>
          <w:i/>
          <w:color w:val="FFFFFF" w:themeColor="background1"/>
        </w:rPr>
      </w:pPr>
      <w:r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Niniejszy rozdział zawiera wybrane zasady dotyczące realizacji projektów w konkursie</w:t>
      </w:r>
      <w:r w:rsidR="005A4C88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>. B</w:t>
      </w:r>
      <w:r w:rsidR="00F108C7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eneficjent 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realizujący projekt jest zobowiązany do stosowania </w:t>
      </w:r>
      <w:r w:rsidR="00F108C7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wszystkich 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warunków wynikających z </w:t>
      </w:r>
      <w:r w:rsidR="000A603A" w:rsidRPr="005A4C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Zasad wdrażania RPO WP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, w tym z uwzględnieniem wymogów określonych w odpowiednich załącznikach do </w:t>
      </w:r>
      <w:r w:rsidR="000A603A" w:rsidRPr="005A4C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Zasad wdrażania RPO WP</w:t>
      </w:r>
      <w:r w:rsidR="000A603A" w:rsidRPr="005A4C88">
        <w:rPr>
          <w:rFonts w:asciiTheme="minorHAnsi" w:eastAsiaTheme="minorHAnsi" w:hAnsiTheme="minorHAnsi" w:cstheme="minorBidi"/>
          <w:iCs/>
          <w:sz w:val="22"/>
          <w:szCs w:val="22"/>
          <w:lang w:eastAsia="en-US"/>
        </w:rPr>
        <w:t xml:space="preserve">, w szczególności w zakresie </w:t>
      </w:r>
      <w:r w:rsidR="000A603A" w:rsidRPr="005A4C88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>Wytycznych dotyczących kwalifikowalności wydatków w ramach Regionalnego Programu Operacyjnego Województwa Pomorskiego na lata 2014-2020.</w:t>
      </w:r>
      <w:r w:rsidR="00C9665B" w:rsidRPr="005A4C88">
        <w:rPr>
          <w:rFonts w:asciiTheme="minorHAnsi" w:eastAsiaTheme="minorHAnsi" w:hAnsiTheme="minorHAnsi" w:cstheme="minorBidi"/>
          <w:bCs/>
          <w:i/>
          <w:sz w:val="22"/>
          <w:szCs w:val="22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75" w:name="_Toc419892494"/>
      <w:bookmarkStart w:id="76" w:name="_Toc422301641"/>
      <w:bookmarkStart w:id="77" w:name="_Toc43000063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PARTNERSTWO W PROJEK</w:t>
      </w:r>
      <w:bookmarkEnd w:id="7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CIE</w:t>
      </w:r>
      <w:bookmarkEnd w:id="76"/>
      <w:bookmarkEnd w:id="77"/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/>
          <w:b/>
          <w:bCs/>
          <w:sz w:val="22"/>
          <w:szCs w:val="22"/>
          <w:u w:val="single"/>
          <w:lang w:eastAsia="en-US"/>
        </w:rPr>
      </w:pPr>
      <w:bookmarkStart w:id="78" w:name="_Toc419892495"/>
    </w:p>
    <w:bookmarkEnd w:id="78"/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Projekty w konkursie mogą być realizowane przez kilka podmiotów w formie partnerstwa (forma preferowana), na podstawie umowy o partnerstwie, która </w:t>
      </w: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powinna określać, w szczególności: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przedmiot umowy,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prawa i obowiązki stron,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zakres i formę udziału poszczególnych partnerów w projekcie,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partnera wiodącego uprawnionego do reprezentowania pozostałych partnerów projektu,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contextualSpacing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br/>
        <w:t>z partnerów,</w:t>
      </w:r>
    </w:p>
    <w:p w:rsidR="000A603A" w:rsidRPr="000A603A" w:rsidRDefault="000A603A" w:rsidP="000A2F1E">
      <w:pPr>
        <w:numPr>
          <w:ilvl w:val="0"/>
          <w:numId w:val="1"/>
        </w:numPr>
        <w:spacing w:after="200" w:line="276" w:lineRule="auto"/>
        <w:ind w:left="426" w:hanging="284"/>
        <w:jc w:val="both"/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 xml:space="preserve">sposób postępowania w przypadku naruszenia lub niewywiązania się stron z postanowień </w:t>
      </w:r>
      <w:r w:rsidR="0040587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bCs/>
          <w:iCs/>
          <w:sz w:val="22"/>
          <w:szCs w:val="22"/>
          <w:lang w:eastAsia="en-US"/>
        </w:rPr>
        <w:t>tej umowy.</w:t>
      </w:r>
    </w:p>
    <w:p w:rsidR="000A603A" w:rsidRDefault="000A603A" w:rsidP="000A603A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E43C86">
        <w:rPr>
          <w:rFonts w:asciiTheme="minorHAnsi" w:eastAsia="Calibri" w:hAnsiTheme="minorHAnsi"/>
          <w:sz w:val="22"/>
          <w:szCs w:val="22"/>
          <w:lang w:eastAsia="en-US"/>
        </w:rPr>
        <w:t xml:space="preserve">Zasady tworzenia partnerstw oraz </w:t>
      </w:r>
      <w:r w:rsidRPr="00E131A2">
        <w:rPr>
          <w:rFonts w:asciiTheme="minorHAnsi" w:eastAsia="Calibri" w:hAnsiTheme="minorHAnsi"/>
          <w:sz w:val="22"/>
          <w:szCs w:val="22"/>
          <w:lang w:eastAsia="en-US"/>
        </w:rPr>
        <w:t xml:space="preserve">realizacji projektów partnerskich zawarte zostały w </w:t>
      </w:r>
      <w:r w:rsidRPr="00E131A2">
        <w:rPr>
          <w:rFonts w:asciiTheme="minorHAnsi" w:eastAsia="Calibri" w:hAnsiTheme="minorHAnsi"/>
          <w:i/>
          <w:sz w:val="22"/>
          <w:szCs w:val="22"/>
          <w:lang w:eastAsia="en-US"/>
        </w:rPr>
        <w:t>Zasadach wdrażania RPO WP</w:t>
      </w:r>
      <w:r w:rsidRPr="00E131A2">
        <w:rPr>
          <w:rFonts w:asciiTheme="minorHAnsi" w:eastAsia="Calibri" w:hAnsiTheme="minorHAnsi"/>
          <w:sz w:val="22"/>
          <w:szCs w:val="22"/>
          <w:lang w:eastAsia="en-US"/>
        </w:rPr>
        <w:t xml:space="preserve">, zaś wzór umowy o partnerstwie stanowi </w:t>
      </w:r>
      <w:r w:rsidRPr="00E131A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 nr 1</w:t>
      </w:r>
      <w:r w:rsidR="001B1237" w:rsidRPr="00E131A2">
        <w:rPr>
          <w:rFonts w:asciiTheme="minorHAnsi" w:eastAsia="Calibri" w:hAnsiTheme="minorHAnsi"/>
          <w:sz w:val="22"/>
          <w:szCs w:val="22"/>
          <w:u w:val="single"/>
          <w:lang w:eastAsia="en-US"/>
        </w:rPr>
        <w:t>2</w:t>
      </w:r>
      <w:r w:rsidRPr="00E131A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</w:t>
      </w:r>
      <w:r w:rsidRPr="00E43C86">
        <w:rPr>
          <w:rFonts w:asciiTheme="minorHAnsi" w:eastAsia="Calibri" w:hAnsiTheme="minorHAnsi"/>
          <w:sz w:val="22"/>
          <w:szCs w:val="22"/>
          <w:lang w:eastAsia="en-US"/>
        </w:rPr>
        <w:t xml:space="preserve"> regulaminu. </w:t>
      </w:r>
    </w:p>
    <w:p w:rsidR="007D53C6" w:rsidRDefault="007D53C6" w:rsidP="007D53C6">
      <w:pPr>
        <w:rPr>
          <w:rFonts w:ascii="Calibri" w:hAnsi="Calibri"/>
          <w:i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ind w:left="567" w:hanging="567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79" w:name="_Toc422301656"/>
      <w:bookmarkStart w:id="80" w:name="_Toc430000636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PODSTAWOWE ZASADY KONSTRUOWANIA BUDŻETU PROJEKTU</w:t>
      </w:r>
      <w:bookmarkEnd w:id="79"/>
      <w:bookmarkEnd w:id="80"/>
    </w:p>
    <w:p w:rsidR="000A603A" w:rsidRPr="000A603A" w:rsidRDefault="000A603A" w:rsidP="000A603A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>Koszty projektu są przedstawiane we wniosku o dofinansowanie projektu w formie budżetu zadaniowego.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sz w:val="22"/>
          <w:szCs w:val="22"/>
        </w:rPr>
        <w:t>Wnioskodawca przedstawia w budżecie planowane koszty projektu z podziałem na:</w:t>
      </w:r>
    </w:p>
    <w:p w:rsidR="000A603A" w:rsidRPr="000A603A" w:rsidRDefault="000A603A" w:rsidP="000A603A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b/>
          <w:sz w:val="22"/>
          <w:szCs w:val="22"/>
        </w:rPr>
        <w:t>koszty bezpośrednie</w:t>
      </w:r>
      <w:r w:rsidRPr="000A603A">
        <w:rPr>
          <w:rFonts w:ascii="Calibri" w:eastAsia="Calibri" w:hAnsi="Calibri" w:cs="Arial"/>
          <w:sz w:val="22"/>
          <w:szCs w:val="22"/>
        </w:rPr>
        <w:t xml:space="preserve"> – koszty dotyczące realizacji poszczególnych zadań merytorycznych </w:t>
      </w:r>
      <w:r w:rsidRPr="000A603A">
        <w:rPr>
          <w:rFonts w:ascii="Calibri" w:eastAsia="Calibri" w:hAnsi="Calibri" w:cs="Arial"/>
          <w:sz w:val="22"/>
          <w:szCs w:val="22"/>
        </w:rPr>
        <w:br/>
        <w:t>w projekcie,</w:t>
      </w:r>
    </w:p>
    <w:p w:rsidR="000A603A" w:rsidRPr="000A603A" w:rsidRDefault="000A603A" w:rsidP="000A603A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Arial"/>
          <w:sz w:val="22"/>
          <w:szCs w:val="22"/>
        </w:rPr>
      </w:pPr>
      <w:r w:rsidRPr="000A603A">
        <w:rPr>
          <w:rFonts w:ascii="Calibri" w:eastAsia="Calibri" w:hAnsi="Calibri" w:cs="Arial"/>
          <w:b/>
          <w:sz w:val="22"/>
          <w:szCs w:val="22"/>
        </w:rPr>
        <w:t>koszty pośrednie</w:t>
      </w:r>
      <w:r w:rsidRPr="000A603A">
        <w:rPr>
          <w:rFonts w:ascii="Calibri" w:eastAsia="Calibri" w:hAnsi="Calibri" w:cs="Arial"/>
          <w:sz w:val="22"/>
          <w:szCs w:val="22"/>
        </w:rPr>
        <w:t xml:space="preserve"> – koszty administracyjne związane z funkcjonowaniem wnioskodawcy.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Arial"/>
          <w:sz w:val="22"/>
          <w:szCs w:val="22"/>
        </w:rPr>
      </w:pPr>
    </w:p>
    <w:p w:rsidR="000A603A" w:rsidRPr="00E131A2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>We wniosku o dofinansowanie projektu wykazywany jest również szczegółowy budżet</w:t>
      </w:r>
      <w:r w:rsidRPr="000A603A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 </w:t>
      </w:r>
      <w:r w:rsidR="0040587A">
        <w:rPr>
          <w:rFonts w:ascii="Calibri" w:eastAsiaTheme="minorHAnsi" w:hAnsi="Calibri" w:cs="Arial"/>
          <w:b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 xml:space="preserve">ze 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>wskazaniem kosztów jednostkowych, który jest podstawą do oceny kwalifikowalności wydatków projektu na etapie oceny wniosku o dofinansowanie projektu.</w:t>
      </w:r>
    </w:p>
    <w:p w:rsidR="006C01FC" w:rsidRDefault="006C01FC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6C01FC" w:rsidRDefault="006C01FC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0A603A" w:rsidRPr="00E131A2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E131A2">
        <w:rPr>
          <w:rFonts w:ascii="Calibri" w:eastAsiaTheme="minorHAnsi" w:hAnsi="Calibri" w:cs="Arial"/>
          <w:sz w:val="22"/>
          <w:szCs w:val="22"/>
          <w:lang w:eastAsia="en-US"/>
        </w:rPr>
        <w:lastRenderedPageBreak/>
        <w:t>W ramach konkursu został określony przez IOK oczekiwany standard oraz ceny rynkowe najczęściej finansowanych towarów lub usług w ramach danej grupy projektów</w:t>
      </w:r>
      <w:r w:rsidR="001208C8"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– tzw. </w:t>
      </w:r>
      <w:r w:rsidRPr="00E131A2">
        <w:rPr>
          <w:rFonts w:ascii="Calibri" w:eastAsiaTheme="minorHAnsi" w:hAnsi="Calibri" w:cs="Arial"/>
          <w:i/>
          <w:sz w:val="22"/>
          <w:szCs w:val="22"/>
          <w:lang w:eastAsia="en-US"/>
        </w:rPr>
        <w:t>taryfikator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, stanowiący </w:t>
      </w:r>
      <w:r w:rsidRPr="00E131A2">
        <w:rPr>
          <w:rFonts w:ascii="Calibri" w:eastAsiaTheme="minorHAnsi" w:hAnsi="Calibri" w:cs="Arial"/>
          <w:sz w:val="22"/>
          <w:szCs w:val="22"/>
          <w:u w:val="single"/>
          <w:lang w:eastAsia="en-US"/>
        </w:rPr>
        <w:t xml:space="preserve">załącznik nr </w:t>
      </w:r>
      <w:r w:rsidR="00F87A87" w:rsidRPr="00E131A2">
        <w:rPr>
          <w:rFonts w:ascii="Calibri" w:eastAsiaTheme="minorHAnsi" w:hAnsi="Calibri" w:cs="Arial"/>
          <w:sz w:val="22"/>
          <w:szCs w:val="22"/>
          <w:u w:val="single"/>
          <w:lang w:eastAsia="en-US"/>
        </w:rPr>
        <w:t>7</w:t>
      </w:r>
      <w:r w:rsidRPr="00E131A2">
        <w:rPr>
          <w:rFonts w:ascii="Calibri" w:eastAsiaTheme="minorHAnsi" w:hAnsi="Calibri" w:cs="Arial"/>
          <w:sz w:val="22"/>
          <w:szCs w:val="22"/>
          <w:lang w:eastAsia="en-US"/>
        </w:rPr>
        <w:t xml:space="preserve"> do niniejszego regulaminu.</w:t>
      </w:r>
    </w:p>
    <w:p w:rsidR="001F1FCB" w:rsidRPr="001F1FCB" w:rsidRDefault="001F1FCB" w:rsidP="001F1FCB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131A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Taryfikator nie stanowi katalogu zamkniętego, co oznacza, że dopuszczalne jest ujmowanie </w:t>
      </w:r>
      <w:r w:rsidRPr="00E131A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  <w:t>w budżecie</w:t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projektu kosztów w nim niewskazanych. Stawki ujęte w katalogu są stawkami maksymalnymi, co oznacza, że poszczególne koszty w budżecie projektu nie powinny przekraczać ich wysokości. Projektodawca sporządzając wniosek o dofinansowanie projektu jest zobowiązany dokonać rzetelnego i racjonalnego szacowania kosztów, w związku z tym koszty w budżecie </w:t>
      </w:r>
      <w:r w:rsidR="000B520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powinny być, co do zasady</w:t>
      </w:r>
      <w:r w:rsidR="000B520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,</w:t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niższe niż stawki maksymalne. Wskazanie stawek maksymalnych będzie możliwe w przypadkach, które będą wynikały ze specyfiki projektu, co znajdzie odzwierciedlenie w treści wniosku</w:t>
      </w:r>
      <w:r w:rsidR="00270E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o dofinansowanie projektu</w:t>
      </w: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</w:t>
      </w:r>
    </w:p>
    <w:p w:rsidR="001F1FCB" w:rsidRPr="001F1FCB" w:rsidRDefault="001F1FCB" w:rsidP="001F1FCB">
      <w:pPr>
        <w:spacing w:line="276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1F1FC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Dokonując oceny stawek przyjętych w budżecie projektu pod uwagę brane będą w szczególności:</w:t>
      </w:r>
    </w:p>
    <w:p w:rsidR="00270ECB" w:rsidRDefault="001F1FCB" w:rsidP="00345008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A92AF8">
        <w:rPr>
          <w:rFonts w:asciiTheme="minorHAnsi" w:hAnsiTheme="minorHAnsi"/>
          <w:bCs/>
        </w:rPr>
        <w:t xml:space="preserve">stopień złożoności projektu, </w:t>
      </w:r>
    </w:p>
    <w:p w:rsidR="00270ECB" w:rsidRDefault="001F1FCB" w:rsidP="00345008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A92AF8">
        <w:rPr>
          <w:rFonts w:asciiTheme="minorHAnsi" w:hAnsiTheme="minorHAnsi"/>
          <w:bCs/>
        </w:rPr>
        <w:t xml:space="preserve">wielkość zespołu projektowego, </w:t>
      </w:r>
    </w:p>
    <w:p w:rsidR="00270ECB" w:rsidRDefault="001F1FCB" w:rsidP="00345008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A92AF8">
        <w:rPr>
          <w:rFonts w:asciiTheme="minorHAnsi" w:hAnsiTheme="minorHAnsi"/>
          <w:bCs/>
        </w:rPr>
        <w:t xml:space="preserve">wielkość grupy docelowej, </w:t>
      </w:r>
    </w:p>
    <w:p w:rsidR="00C93D15" w:rsidRPr="00EB0878" w:rsidRDefault="001F1FCB" w:rsidP="000A603A">
      <w:pPr>
        <w:pStyle w:val="Akapitzlist"/>
        <w:numPr>
          <w:ilvl w:val="0"/>
          <w:numId w:val="55"/>
        </w:numPr>
        <w:jc w:val="both"/>
        <w:rPr>
          <w:rFonts w:asciiTheme="minorHAnsi" w:hAnsiTheme="minorHAnsi"/>
          <w:bCs/>
        </w:rPr>
      </w:pPr>
      <w:r w:rsidRPr="00EB0878">
        <w:rPr>
          <w:rFonts w:asciiTheme="minorHAnsi" w:hAnsiTheme="minorHAnsi"/>
          <w:bCs/>
        </w:rPr>
        <w:t>zakres zadań merytorycznych.</w:t>
      </w: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81" w:name="_Toc419892493"/>
      <w:bookmarkStart w:id="82" w:name="_Toc422301640"/>
      <w:bookmarkStart w:id="83" w:name="_Toc430000637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ŚRODKI TRWAŁE I CROSS-FINANCING (INSTRUMENT ELASTYCZNOŚCI)</w:t>
      </w:r>
      <w:bookmarkEnd w:id="81"/>
      <w:bookmarkEnd w:id="82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W PROJEKCIE</w:t>
      </w:r>
      <w:bookmarkEnd w:id="83"/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Środki trwałe ze względu na sposób ich wykorzystania w ramach i na rzecz projektu dzielą się na:</w:t>
      </w:r>
    </w:p>
    <w:p w:rsidR="00E43C86" w:rsidRPr="00E43C86" w:rsidRDefault="00E43C86" w:rsidP="00E43C8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środki trwałe bezpośrednio powiązane z przedmiotem projektu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E43C86" w:rsidRPr="00E43C86" w:rsidRDefault="00E43C86" w:rsidP="00E43C86">
      <w:pPr>
        <w:numPr>
          <w:ilvl w:val="0"/>
          <w:numId w:val="3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środki trwałe wykorzystywane w celu wspomagania procesu wdrażania projektu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Wydatki na zakup środków trwałych mogą być uznane za kwalifikowalne pod warunkiem 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ich bezpośredniego wskazania we wniosku o dofinansowanie projektu wraz z uzasadnieniem 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dla konieczności ich zakupu.</w:t>
      </w:r>
    </w:p>
    <w:p w:rsidR="00E43C86" w:rsidRP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C86" w:rsidRDefault="00E43C86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ramach konkursu wartość wydatków poniesionych na zakup środków trwałych o wartości jednostkowej </w:t>
      </w:r>
      <w:r w:rsidRPr="00E43C86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równej i wyższej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niż </w:t>
      </w: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350 PLN netto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ramach kosztów bezpośrednich projektu</w:t>
      </w:r>
      <w:r w:rsidRPr="00E43C86" w:rsidDel="009537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B520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oraz wydatków w ramach </w:t>
      </w:r>
      <w:r w:rsidRPr="00E43C8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cross-financingu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 może łącznie przekroczyć </w:t>
      </w: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10%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wydatków kwalifikowalnych projektu, z zastrzeżeniem, że wydatki w ramach </w:t>
      </w:r>
      <w:r w:rsidRPr="00E43C86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cross-financingu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 mogą przekroczyć </w:t>
      </w:r>
      <w:r w:rsidRPr="00E43C8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10%</w:t>
      </w:r>
      <w:r w:rsidRPr="00E43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kwoty dofinansowania projektu (środków EFS).</w:t>
      </w:r>
    </w:p>
    <w:p w:rsidR="00E131A2" w:rsidRPr="00E131A2" w:rsidRDefault="00E131A2" w:rsidP="00E43C86">
      <w:pPr>
        <w:spacing w:line="276" w:lineRule="auto"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E131A2" w:rsidRPr="00E131A2" w:rsidRDefault="00E131A2" w:rsidP="00E1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Calibri" w:eastAsia="Calibri" w:hAnsi="Calibri" w:cs="Arial"/>
          <w:sz w:val="22"/>
        </w:rPr>
      </w:pPr>
      <w:r w:rsidRPr="00E131A2">
        <w:rPr>
          <w:rFonts w:asciiTheme="minorHAnsi" w:hAnsiTheme="minorHAnsi"/>
          <w:sz w:val="22"/>
        </w:rPr>
        <w:t xml:space="preserve">UWAGA: W ramach konkursu obowiązują </w:t>
      </w:r>
      <w:r w:rsidRPr="00E131A2">
        <w:rPr>
          <w:rFonts w:ascii="Calibri" w:hAnsi="Calibri"/>
          <w:sz w:val="22"/>
        </w:rPr>
        <w:t xml:space="preserve">zasady dot. wartości jednostkowej środków trwałych </w:t>
      </w:r>
      <w:r w:rsidRPr="00E131A2">
        <w:rPr>
          <w:rFonts w:ascii="Calibri" w:eastAsia="Calibri" w:hAnsi="Calibri"/>
          <w:sz w:val="22"/>
        </w:rPr>
        <w:t xml:space="preserve">określone w niniejszym rozdziale regulaminu, </w:t>
      </w:r>
      <w:r w:rsidRPr="00E131A2">
        <w:rPr>
          <w:rFonts w:asciiTheme="minorHAnsi" w:hAnsiTheme="minorHAnsi"/>
          <w:sz w:val="22"/>
        </w:rPr>
        <w:t xml:space="preserve">których treść uległa zmianie w odniesieniu do zapisów określonych w </w:t>
      </w:r>
      <w:r w:rsidRPr="00E131A2">
        <w:rPr>
          <w:rFonts w:asciiTheme="minorHAnsi" w:hAnsiTheme="minorHAnsi"/>
          <w:i/>
          <w:sz w:val="22"/>
        </w:rPr>
        <w:t>Zasadach wdrażania RPO WP</w:t>
      </w:r>
      <w:r w:rsidRPr="00E131A2">
        <w:rPr>
          <w:rFonts w:asciiTheme="minorHAnsi" w:hAnsiTheme="minorHAnsi"/>
          <w:sz w:val="22"/>
        </w:rPr>
        <w:t xml:space="preserve"> z dnia 30.06.2015 r.</w:t>
      </w:r>
    </w:p>
    <w:p w:rsidR="0019023C" w:rsidRPr="00EB0878" w:rsidRDefault="0019023C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sz w:val="22"/>
          <w:szCs w:val="22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84" w:name="_Toc419892497"/>
      <w:bookmarkStart w:id="85" w:name="_Toc422301644"/>
      <w:bookmarkStart w:id="86" w:name="_Toc430000638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3.4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ZASADY KWALIFIKOWALNOŚ</w:t>
      </w:r>
      <w:bookmarkEnd w:id="84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CI PROJEKTU</w:t>
      </w:r>
      <w:bookmarkEnd w:id="8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 xml:space="preserve"> I WYDATKÓW W PROJEKCIE</w:t>
      </w:r>
      <w:bookmarkEnd w:id="86"/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Ocena kwalifikowalności projektu dokonywana jest na etapie oceny wniosku o dofinansowanie projektu. Sprawdzeniu podlega, czy przedłożony projekt może stanowić przedmiot dofinansowania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w ramach konkursu.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 xml:space="preserve">Fakt, że dany projekt kwalifikuje się do współfinansowania w ramach konkursu nie oznacza, </w:t>
      </w:r>
      <w:r w:rsidR="0024112E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że wszystkie wydatki poniesione podczas jego realizacji będą uznane za kwalifikowalne. </w:t>
      </w:r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 xml:space="preserve">Ocena kwalifikowalności wydatku polega na analizie zgodności jego poniesienia </w:t>
      </w:r>
      <w:r w:rsidRPr="000A603A">
        <w:rPr>
          <w:rFonts w:ascii="Calibri" w:eastAsiaTheme="minorHAnsi" w:hAnsi="Calibri" w:cstheme="minorBidi"/>
          <w:bCs/>
          <w:i/>
          <w:iCs/>
          <w:sz w:val="22"/>
          <w:szCs w:val="22"/>
          <w:lang w:eastAsia="en-US"/>
        </w:rPr>
        <w:t>z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</w:t>
      </w:r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 xml:space="preserve">obowiązującymi przepisami prawa unijnego i prawa krajowego, umową o dofinansowanie projektu </w:t>
      </w:r>
      <w:r w:rsidR="0024112E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  <w:t>oraz dokumentami, do których stosowania beneficjent zobowiązał się w umowie o dofinansowanie projektu.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bCs/>
          <w:iCs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  <w:bookmarkStart w:id="87" w:name="_Toc422301646"/>
      <w:bookmarkStart w:id="88" w:name="_Toc430000639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>ZASIĘG GEOGRAFICZNY I RAMY CZASOWE KWALIFIKOWALNOŚCI WYDATKÓW</w:t>
      </w:r>
      <w:bookmarkEnd w:id="87"/>
      <w:bookmarkEnd w:id="88"/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0A603A">
        <w:rPr>
          <w:rFonts w:ascii="Calibri" w:eastAsiaTheme="minorHAnsi" w:hAnsi="Calibri" w:cs="Arial"/>
          <w:i/>
          <w:sz w:val="22"/>
          <w:szCs w:val="22"/>
          <w:lang w:eastAsia="en-US"/>
        </w:rPr>
        <w:t>Kodeksu cywilnego</w:t>
      </w:r>
      <w:r w:rsidRPr="000A603A">
        <w:rPr>
          <w:rFonts w:ascii="Calibri" w:eastAsiaTheme="minorHAnsi" w:hAnsi="Calibri" w:cs="Arial"/>
          <w:sz w:val="22"/>
          <w:szCs w:val="22"/>
          <w:lang w:eastAsia="en-US"/>
        </w:rPr>
        <w:t xml:space="preserve"> lub pracujące lub uczące się na terenie województwa pomorskiego.</w:t>
      </w: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107689" w:rsidRDefault="00784D13" w:rsidP="000A603A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10768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W ramach konkursu kwalifikowalne są wydatki poniesione z tytułu realizacji projektu nie wcześniej niż od dnia ogłoszenia konkursu przez IOK.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Możliwe jest ponoszenie wydatków przed podpisaniem umowy o dofinansowanie projektu </w:t>
      </w:r>
      <w:r w:rsidR="0024112E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na wyłączne ryzyko wnioskodawcy i partnerów, przy zastrzeżeniu, że aby wydatki zostały uznane </w:t>
      </w:r>
      <w:r w:rsidR="0024112E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>za kwalifikowalne</w:t>
      </w:r>
      <w:r w:rsidR="0024112E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 projekt nie może zostać ukończony/zrealizowany przed dniem złożenia do IOK wniosku o dofinansowanie projektu.</w:t>
      </w:r>
    </w:p>
    <w:p w:rsid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107689" w:rsidRPr="00A10DCA" w:rsidRDefault="00BD6E6E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BD6E6E">
        <w:rPr>
          <w:rFonts w:ascii="Calibri" w:eastAsiaTheme="minorHAnsi" w:hAnsi="Calibri" w:cstheme="minorBidi"/>
          <w:b/>
          <w:sz w:val="22"/>
          <w:szCs w:val="22"/>
          <w:lang w:eastAsia="en-US"/>
        </w:rPr>
        <w:t>POMOC PUBLICZNA</w:t>
      </w:r>
    </w:p>
    <w:p w:rsidR="00C36AE5" w:rsidRPr="00C36AE5" w:rsidRDefault="00C36AE5" w:rsidP="00C36AE5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>W przypadku gdy dofinansowanie w ramach projektu stanowi pomoc publiczną</w:t>
      </w:r>
      <w:r w:rsidR="0024112E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="00BD6E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wsparcie udzielane będzie na podstawie rozporządzenia Ministra Infrastruktury i Rozwoju z dnia 2 lipca 2015 r. </w:t>
      </w:r>
      <w:r w:rsidR="0024112E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>w sprawie udzielania pomocy de minimis oraz pomocy publicznej w ramach programów operacyjnych finansowanych z Europejskiego Funduszu Społecznego na lata 2014-2020</w:t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z 2015 r., poz. 1073) wydanego w oparciu o:</w:t>
      </w:r>
    </w:p>
    <w:p w:rsidR="00C36AE5" w:rsidRPr="00C36AE5" w:rsidRDefault="00C36AE5" w:rsidP="004A7E9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- art. 32, 33 rozporządzenia KE nr 651/2014 z dnia 17.06.2014 r. </w:t>
      </w:r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>uznającego niektóre rodzaje pomocy za zgodne z rynkiem wewnętrznym w zastosowaniu art. 107 i 108 Traktatu</w:t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4A7E9B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(Dz. U. UE L 187 z 26.06.2014), </w:t>
      </w:r>
    </w:p>
    <w:p w:rsidR="00BD6E6E" w:rsidRPr="00E131A2" w:rsidRDefault="00C36AE5" w:rsidP="00E131A2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- rozporządzenie KE nr 1407/2013 z dnia 18.12.2013 r. </w:t>
      </w:r>
      <w:r w:rsidRPr="00C36AE5">
        <w:rPr>
          <w:rFonts w:ascii="Calibri" w:eastAsiaTheme="minorHAnsi" w:hAnsi="Calibri" w:cstheme="minorBidi"/>
          <w:i/>
          <w:sz w:val="22"/>
          <w:szCs w:val="22"/>
          <w:lang w:eastAsia="en-US"/>
        </w:rPr>
        <w:t>w sprawie stosowania art. 107 i 108 Traktatu o funkcjonowaniu Unii Europejskiej do pomocy de minimis</w:t>
      </w:r>
      <w:r w:rsidRPr="00C36AE5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UE L 352 z 24.12.2013).</w:t>
      </w:r>
    </w:p>
    <w:p w:rsidR="00BD6E6E" w:rsidRDefault="00BD6E6E" w:rsidP="00BD6E6E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O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cena kwalifikowalności projektu uwzględnia także przepisy obowiązujące wnioskodawcę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/>
        <w:t xml:space="preserve">w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ww.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>zakresie.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  <w:bookmarkStart w:id="89" w:name="_Toc422301655"/>
      <w:bookmarkStart w:id="90" w:name="_Toc430000640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>PODATEK OD TOWARÓW I USŁUG (VAT)</w:t>
      </w:r>
      <w:bookmarkEnd w:id="89"/>
      <w:bookmarkEnd w:id="90"/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Wydatki w ramach projektu mogą obejmować koszt podatku od towarów i usług (VAT). Wydatki te zostaną uznane za kwalifikowalne wyłącznie w sytuacji, gdy wnioskodawca nie ma prawnej możliwości ich odzyskania. Tym samym zapłacony VAT może być uznany za wydatek kwalifikowalny wyłącznie wówczas, gdy wnioskodawcy, zgodnie z obowiązującym ustawodawstwem krajowym, </w:t>
      </w:r>
      <w:r w:rsidR="00086997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przysługuje prawo (czyli wnioskodawca nie ma prawnych możliwości) do obniżenia kwoty podatku należnego o kwotę podatku naliczonego lub ubiegania się o zwrot VAT. </w:t>
      </w:r>
    </w:p>
    <w:p w:rsidR="000A603A" w:rsidRPr="000A603A" w:rsidRDefault="000A603A" w:rsidP="000A603A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4BB5" w:rsidRDefault="000A603A" w:rsidP="000A603A">
      <w:pPr>
        <w:tabs>
          <w:tab w:val="num" w:pos="3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Posiadanie wyżej wymienionego prawa (potencjalnej prawnej możliwości) wyklucza uznanie wydatku za kwalifikowalny, nawet jeśli faktycznie zwrot nie nastąpił, np. ze względu na nie podjęcie </w:t>
      </w:r>
      <w:r w:rsidR="00D84BB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przez wnioskodawcę czynności zmierzających do realizacji tego prawa.</w:t>
      </w:r>
      <w:r w:rsidR="00D84B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color w:val="FF0000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 xml:space="preserve">Biorąc pod uwagę, iż prawo do obniżenia VAT należnego o VAT naliczony może powstać zarówno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/>
        <w:t xml:space="preserve">w okresie realizacji projektu, jak i po jego zakończeniu, wnioskodawcy, którzy zaliczą/częściowo zaliczą podatek VAT do wydatków kwalifikowalnych są zobowiązani dołączyć do wniosku </w:t>
      </w:r>
      <w:r w:rsidR="00086997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o dofinansowanie projektu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Oświadczenie o kwalifikowalności VAT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którego wzór został określony </w:t>
      </w:r>
      <w:r w:rsidR="00086997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we </w:t>
      </w:r>
      <w:r w:rsidRPr="000A603A">
        <w:rPr>
          <w:rFonts w:asciiTheme="minorHAnsi" w:eastAsiaTheme="minorHAnsi" w:hAnsiTheme="minorHAnsi"/>
          <w:sz w:val="22"/>
          <w:szCs w:val="22"/>
          <w:lang w:eastAsia="en-US"/>
        </w:rPr>
        <w:t xml:space="preserve">wniosku o dofinansowanie projektu </w:t>
      </w:r>
      <w:r w:rsidRPr="00E131A2">
        <w:rPr>
          <w:rFonts w:asciiTheme="minorHAnsi" w:eastAsiaTheme="minorHAnsi" w:hAnsiTheme="minorHAnsi"/>
          <w:sz w:val="22"/>
          <w:szCs w:val="22"/>
          <w:lang w:eastAsia="en-US"/>
        </w:rPr>
        <w:t>stanowiąc</w:t>
      </w:r>
      <w:r w:rsidR="00A80A82" w:rsidRPr="00E131A2">
        <w:rPr>
          <w:rFonts w:asciiTheme="minorHAnsi" w:eastAsiaTheme="minorHAnsi" w:hAnsiTheme="minorHAnsi"/>
          <w:sz w:val="22"/>
          <w:szCs w:val="22"/>
          <w:lang w:eastAsia="en-US"/>
        </w:rPr>
        <w:t>ym</w:t>
      </w:r>
      <w:r w:rsidRPr="00E131A2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E131A2">
        <w:rPr>
          <w:rFonts w:asciiTheme="minorHAnsi" w:eastAsiaTheme="minorHAnsi" w:hAnsiTheme="minorHAnsi"/>
          <w:sz w:val="22"/>
          <w:szCs w:val="22"/>
          <w:u w:val="single"/>
          <w:lang w:eastAsia="en-US"/>
        </w:rPr>
        <w:t xml:space="preserve">załącznik nr </w:t>
      </w:r>
      <w:r w:rsidR="00F87A87" w:rsidRPr="00E131A2">
        <w:rPr>
          <w:rFonts w:asciiTheme="minorHAnsi" w:eastAsiaTheme="minorHAnsi" w:hAnsiTheme="minorHAnsi"/>
          <w:sz w:val="22"/>
          <w:szCs w:val="22"/>
          <w:u w:val="single"/>
          <w:lang w:eastAsia="en-US"/>
        </w:rPr>
        <w:t>5</w:t>
      </w:r>
      <w:r w:rsidRPr="00E131A2">
        <w:rPr>
          <w:rFonts w:asciiTheme="minorHAnsi" w:eastAsiaTheme="minorHAnsi" w:hAnsiTheme="minorHAnsi"/>
          <w:sz w:val="22"/>
          <w:szCs w:val="22"/>
          <w:lang w:eastAsia="en-US"/>
        </w:rPr>
        <w:t xml:space="preserve"> do niniejszego regulaminu.</w:t>
      </w: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przypadku realizacji projektu w formie partnerstwa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Oświadczenie o kwalifikowalności VAT, </w:t>
      </w:r>
      <w:r w:rsidR="0019023C">
        <w:rPr>
          <w:rFonts w:ascii="Calibri" w:eastAsiaTheme="minorHAnsi" w:hAnsi="Calibri" w:cstheme="minorBidi"/>
          <w:i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składa również każdy z partnerów, który w ramach ponoszonych wydatków w projekcie, w całości </w:t>
      </w:r>
      <w:r w:rsidR="0019023C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>lub części</w:t>
      </w:r>
      <w:r w:rsidR="00FE6CC5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będzie kwalifikował podatek VAT.</w:t>
      </w: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tabs>
          <w:tab w:val="num" w:pos="360"/>
        </w:tabs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Oświadczenie o kwalifikowalności VAT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podpisane przez wnioskodawcę i partnera (w przypadku realizacji projektu w formie partnerstwa) będzie stanowić załącznik do wniosku o dofinansowanie projektu, który następnie zostanie załączony do umowy o dofinansowanie projektu.</w:t>
      </w: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  <w:bookmarkStart w:id="91" w:name="_Toc422301661"/>
      <w:bookmarkStart w:id="92" w:name="_Toc430000641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>STOSOWANIE PRZEPISÓW DOTYCZĄCYCH ZAMÓWIEŃ PUBLICZNYCH ORAZ PRZEJRZYSTOŚĆ WYDATKOWANIA ŚRODKÓW W RAMACH PROJEKTÓW</w:t>
      </w:r>
      <w:bookmarkEnd w:id="91"/>
      <w:bookmarkEnd w:id="92"/>
      <w:r w:rsidRPr="000A603A">
        <w:rPr>
          <w:rFonts w:asciiTheme="minorHAnsi" w:eastAsia="Calibri" w:hAnsiTheme="minorHAnsi" w:cs="Arial"/>
          <w:b/>
          <w:bCs/>
          <w:sz w:val="22"/>
          <w:szCs w:val="22"/>
        </w:rPr>
        <w:t xml:space="preserve"> </w:t>
      </w:r>
    </w:p>
    <w:p w:rsidR="00D3331C" w:rsidRPr="000A603A" w:rsidRDefault="00D3331C" w:rsidP="000A603A">
      <w:pPr>
        <w:keepNext/>
        <w:keepLines/>
        <w:spacing w:line="276" w:lineRule="auto"/>
        <w:jc w:val="both"/>
        <w:outlineLvl w:val="2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D3331C" w:rsidRPr="00D3331C" w:rsidRDefault="00E46DAB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  <w:r w:rsidRPr="00E46DAB">
        <w:rPr>
          <w:rFonts w:asciiTheme="minorHAnsi" w:hAnsiTheme="minorHAnsi"/>
          <w:sz w:val="22"/>
          <w:szCs w:val="22"/>
        </w:rPr>
        <w:t>Beneficjent w umowie o dofinansowanie projektu jest zobowiązany</w:t>
      </w:r>
      <w:r w:rsidR="0092681F">
        <w:rPr>
          <w:rFonts w:asciiTheme="minorHAnsi" w:hAnsiTheme="minorHAnsi"/>
          <w:sz w:val="22"/>
          <w:szCs w:val="22"/>
        </w:rPr>
        <w:t xml:space="preserve"> </w:t>
      </w:r>
      <w:r w:rsidR="00D3331C" w:rsidRPr="00E46DAB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do stosowania trybów i procedur opisanych w</w:t>
      </w:r>
      <w:r w:rsidR="00E131A2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ustawie P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rawo zamówień publicznych</w:t>
      </w:r>
      <w:r w:rsidR="00FE6CC5">
        <w:rPr>
          <w:rFonts w:ascii="Calibri" w:eastAsiaTheme="minorHAnsi" w:hAnsi="Calibri" w:cstheme="minorBidi"/>
          <w:bCs/>
          <w:sz w:val="22"/>
          <w:szCs w:val="22"/>
          <w:lang w:eastAsia="en-US"/>
        </w:rPr>
        <w:t>,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a przygotowanie i przeprowadzenie postępowania o udzielenie zamówienia publicznego musi odbywać </w:t>
      </w:r>
      <w:r w:rsidR="00FE6CC5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się 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w sposób zapewniający </w:t>
      </w:r>
      <w:r w:rsidR="00E131A2">
        <w:rPr>
          <w:rFonts w:ascii="Calibri" w:eastAsiaTheme="minorHAnsi" w:hAnsi="Calibri" w:cstheme="minorBidi"/>
          <w:bCs/>
          <w:sz w:val="22"/>
          <w:szCs w:val="22"/>
          <w:lang w:eastAsia="en-US"/>
        </w:rPr>
        <w:br/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u w:val="single"/>
          <w:lang w:eastAsia="en-US"/>
        </w:rPr>
        <w:t>w szczególności</w:t>
      </w:r>
      <w:r w:rsidR="00D3331C"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zachowanie uczciwej konkurencji i równe traktowanie wykonawców, a także zgodnie z warunkami i procedurami określonymi w </w:t>
      </w:r>
      <w:r w:rsidR="00D3331C"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Zasadach  wdrażania RPO WP.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Główną zasadą jest, że wszyscy wykonawcy mają taki sam dostęp do informacji dotyczących danego zamówienia i żaden wykonawca nie jest uprzywilejowany względem drugiego, a postępowanie przeprowadzone jest w sposób transparentny.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/>
          <w:bCs/>
          <w:sz w:val="22"/>
          <w:szCs w:val="22"/>
          <w:u w:val="single"/>
          <w:lang w:eastAsia="en-US"/>
        </w:rPr>
      </w:pPr>
      <w:r w:rsidRPr="00D3331C">
        <w:rPr>
          <w:rFonts w:ascii="Calibri" w:eastAsiaTheme="minorHAnsi" w:hAnsi="Calibri" w:cstheme="minorBidi"/>
          <w:b/>
          <w:bCs/>
          <w:sz w:val="22"/>
          <w:szCs w:val="22"/>
          <w:u w:val="single"/>
          <w:lang w:eastAsia="en-US"/>
        </w:rPr>
        <w:t xml:space="preserve">Klauzule społeczne 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Beneficjenci realizujący projekty dofinansowane ze środków EFS są zobowiązani do udzielania zamówień publicznych z zastosowaniem </w:t>
      </w:r>
      <w:r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klauzul społecznych</w:t>
      </w:r>
      <w:r w:rsidR="00726A79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,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tzn. uregulowań umożliwiających Zamawiającemu uwzględnienie dodatkowych celów społecznych w warunkach realizacji zamówienia. 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Klauzule nie muszą być związane ze specyfikacją techniczną, kryteriami wyboru lub kryteriami udzielania zamówień, muszą jednak mieć związek z przedmiotem zamówienia. </w:t>
      </w:r>
    </w:p>
    <w:p w:rsidR="00D3331C" w:rsidRP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Zastosowanie klauzul społecznych ma na celu w szczególności ograniczenie możliwości złożenia ofert do podmiotów ekonomii społecznej oraz stosowania kryteriów dotyczących zatrudnienia osób 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br/>
        <w:t>z niepełnosprawnościami, bezrobotnych lub osób, o których mowa w przepisach o zatrudnieniu socjalnym.</w:t>
      </w:r>
    </w:p>
    <w:p w:rsidR="00D3331C" w:rsidRDefault="00D3331C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>Szczegółowe zasady dotyczące zastosowania</w:t>
      </w:r>
      <w:r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 xml:space="preserve"> klauzul społecznych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t xml:space="preserve"> w projektach zawarte zostały </w:t>
      </w:r>
      <w:r w:rsidRPr="00D3331C">
        <w:rPr>
          <w:rFonts w:ascii="Calibri" w:eastAsiaTheme="minorHAnsi" w:hAnsi="Calibri" w:cstheme="minorBidi"/>
          <w:bCs/>
          <w:sz w:val="22"/>
          <w:szCs w:val="22"/>
          <w:lang w:eastAsia="en-US"/>
        </w:rPr>
        <w:br/>
        <w:t xml:space="preserve">w </w:t>
      </w:r>
      <w:r w:rsidRPr="00D3331C"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  <w:t>Zasadach wdrażania RPO WP.</w:t>
      </w:r>
    </w:p>
    <w:p w:rsidR="00A10DCA" w:rsidRDefault="00A10DCA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A10DCA" w:rsidRDefault="00A10DCA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A10DCA" w:rsidRDefault="00A10DCA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A10DCA" w:rsidRDefault="00A10DCA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A10DCA" w:rsidRDefault="00A10DCA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A10DCA" w:rsidRDefault="00A10DCA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A10DCA" w:rsidRDefault="00A10DCA" w:rsidP="00D3331C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bCs/>
          <w:i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93" w:name="_Toc422301671"/>
      <w:bookmarkStart w:id="94" w:name="_Toc430000642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4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WYBÓR PROJEKTÓW DO DOFINANSOWANIA</w:t>
      </w:r>
      <w:bookmarkEnd w:id="93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 xml:space="preserve"> W KONKURSIE</w:t>
      </w:r>
      <w:bookmarkEnd w:id="94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95" w:name="_Toc422301674"/>
      <w:bookmarkStart w:id="96" w:name="_Toc430000643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4.1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ETAPY OCENY WNIOSKÓW O DOFINANSOWANIE PROJEKTÓW</w:t>
      </w:r>
      <w:bookmarkEnd w:id="95"/>
      <w:bookmarkEnd w:id="96"/>
    </w:p>
    <w:p w:rsidR="000A603A" w:rsidRPr="000A603A" w:rsidRDefault="000A603A" w:rsidP="000A603A">
      <w:pPr>
        <w:shd w:val="clear" w:color="auto" w:fill="FFFFFF" w:themeFill="background1"/>
        <w:spacing w:line="276" w:lineRule="auto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projektów w ramach konkursu obejmować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będzie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etapy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A151FA" w:rsidRPr="0091562F" w:rsidRDefault="00A151FA" w:rsidP="00A151F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OCENY PRESELEKCYJNEJ</w:t>
      </w:r>
    </w:p>
    <w:p w:rsidR="00A151FA" w:rsidRPr="0091562F" w:rsidRDefault="00A151FA" w:rsidP="00A151F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OCENY FORMALNEJ,</w:t>
      </w:r>
    </w:p>
    <w:p w:rsidR="00A151FA" w:rsidRPr="0091562F" w:rsidRDefault="00A151FA" w:rsidP="00A151F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OCENY MERYTORYCZNEJ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, obejmującej:</w:t>
      </w:r>
    </w:p>
    <w:p w:rsidR="00A151FA" w:rsidRPr="0091562F" w:rsidRDefault="00A151FA" w:rsidP="00D47CC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ocenę kryteriów wykonalności,</w:t>
      </w:r>
    </w:p>
    <w:p w:rsidR="00A151FA" w:rsidRPr="0091562F" w:rsidRDefault="00A151FA" w:rsidP="00D47CC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ocenę kryteriów strategicznych I stopnia.</w:t>
      </w:r>
    </w:p>
    <w:p w:rsidR="00A151FA" w:rsidRPr="0091562F" w:rsidRDefault="00A151FA" w:rsidP="00D47CCE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ocenę kryteriów strategicznych II stopnia</w:t>
      </w:r>
    </w:p>
    <w:p w:rsidR="00C51BA7" w:rsidRPr="00C51BA7" w:rsidRDefault="00C51BA7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Ocena wniosków o dofinansowanie projektu w ramach wszystkich etapów w konkursie dokonywana jest w oparciu o kryteria wyboru projektów, zatwierdzone przez KM RPO WP, przedstawione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w katalogu kryteriów zawierającym nazwę kryterium, jego definicję i opis znaczenia – katalog ten stanowi 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 regulaminu.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Oceny spełnienia kryteriów wyboru projektów przez wnioski o dofinansowanie projektu uczestniczące w konkursie dokonuje KOP w ramach trzech etapów oceny</w:t>
      </w:r>
      <w:r w:rsidR="00186130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określonych w niniejszym regulaminie. Ocena spełniania każdego z kryteriów przeprowadzana jest niezależnie przez dwóch członków KOP,</w:t>
      </w:r>
      <w:r w:rsidR="006A73F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 wyłączeniem oceny strategicznej II stopnia, w ramach której ocena dokonywana </w:t>
      </w:r>
      <w:r w:rsidR="0092681F">
        <w:rPr>
          <w:rFonts w:asciiTheme="minorHAnsi" w:eastAsia="Calibri" w:hAnsiTheme="minorHAnsi"/>
          <w:sz w:val="22"/>
          <w:szCs w:val="22"/>
          <w:lang w:eastAsia="en-US"/>
        </w:rPr>
        <w:t>jest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przez panel członków KOP. </w:t>
      </w:r>
    </w:p>
    <w:p w:rsidR="003C6B20" w:rsidRDefault="003C6B20" w:rsidP="003C6B2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C6B20" w:rsidRDefault="003C6B20" w:rsidP="003C6B2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Terminy przeprowadzenia poszczególnych etapów oceny zostały określone w dalszych częściach </w:t>
      </w:r>
      <w:r w:rsidR="003B1535" w:rsidRPr="00A10DCA"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egulaminu. W uzasadnionych przypadkach mogą one ulec wydłużeniu. Decyzję o wydłużeniu terminu oceny podejmuje IOK. Informacja o zmianie terminu zamieszczana jest niezwłocznie </w:t>
      </w:r>
      <w:r w:rsidR="003B1535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na stronie internetowej RPO WP 2014-2020 - </w:t>
      </w:r>
      <w:hyperlink r:id="rId17" w:history="1">
        <w:r w:rsidRPr="00A10DCA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Pr="00A10DCA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946ED9" w:rsidRPr="0091562F" w:rsidRDefault="00946ED9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OCZYWISTE OMYŁKI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Na każdym etapie oceny wnioskodawca może dokonać korekty wniosku o dofinansowanie projektu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w zakresie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oczywistych omyłek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zidentyfikowanych przez IOK.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 razie stwierdzenia we wniosku o dofinansowanie projektu</w:t>
      </w:r>
      <w:r w:rsidR="00832E95" w:rsidRPr="00832E9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 xml:space="preserve">(uproszczonym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standardowy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>m)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oczywistej omyłki IOK wzywa wnioskodawcę do jej poprawienia w terminie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7 dni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kalendarzowych,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pod rygorem pozostawienia wniosku o dofinansowanie projektu bez rozpatrzenia.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 oczywistą omyłką mamy do czynienia w sytuacji, w której błąd jest ewidentny, łatwo zauważalny, niewymagający dodatkowych obliczeń,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Poprawienie oczywistej omyłki na etapie składania wniosku o dofinansowanie projektu 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 xml:space="preserve">(uproszczonego i </w:t>
      </w:r>
      <w:r w:rsidR="00DE6DB1">
        <w:rPr>
          <w:rFonts w:asciiTheme="minorHAnsi" w:eastAsiaTheme="minorHAnsi" w:hAnsiTheme="minorHAnsi"/>
          <w:sz w:val="22"/>
          <w:szCs w:val="22"/>
          <w:lang w:eastAsia="en-US"/>
        </w:rPr>
        <w:t>standardowego</w:t>
      </w:r>
      <w:r w:rsidR="00832E95">
        <w:rPr>
          <w:rFonts w:asciiTheme="minorHAnsi" w:eastAsia="Calibri" w:hAnsiTheme="minorHAnsi"/>
          <w:sz w:val="22"/>
          <w:szCs w:val="22"/>
          <w:lang w:eastAsia="en-US"/>
        </w:rPr>
        <w:t xml:space="preserve">)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nie może prowadzić do jego istotnej modyfikacji. Oznacza to, </w:t>
      </w:r>
      <w:r w:rsidR="00F37CA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że poprawienie oczywistej omyłki nie może prowadzić do zmiany okoliczności opisanych we wniosku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o dofinansowanie projektu, stanowiących podstawę oceny projektu, a tym samym mieć wpływu </w:t>
      </w:r>
      <w:r w:rsidR="00F37CA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na zmianę sposobu oceny kryterium/kryteriów wyboru projektów. Ustalenie, czy doszło </w:t>
      </w:r>
      <w:r w:rsidR="00F37CA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do oczywistej omyłki, następuje każdorazowo w ramach indywidualnej sprawy i w oparciu o związane z nią i złożone w odpowiedzi na konkurs dokumenty.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C3673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WERYFIKACJA WYMOGÓW FORMALNYCH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Przed rozpoczęciem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etapu </w:t>
      </w:r>
      <w:r w:rsidR="00C74748" w:rsidRPr="00B028A5">
        <w:rPr>
          <w:rFonts w:asciiTheme="minorHAnsi" w:eastAsia="Calibri" w:hAnsiTheme="minorHAnsi"/>
          <w:sz w:val="22"/>
          <w:szCs w:val="22"/>
          <w:lang w:eastAsia="en-US"/>
        </w:rPr>
        <w:t>oceny preselekcyjnej</w:t>
      </w:r>
      <w:r w:rsidR="006A73FD"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 i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etapu </w:t>
      </w:r>
      <w:r w:rsidR="006A73FD" w:rsidRPr="00B028A5">
        <w:rPr>
          <w:rFonts w:asciiTheme="minorHAnsi" w:eastAsia="Calibri" w:hAnsiTheme="minorHAnsi"/>
          <w:sz w:val="22"/>
          <w:szCs w:val="22"/>
          <w:lang w:eastAsia="en-US"/>
        </w:rPr>
        <w:t>oceny formalnej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IOK dokonuje weryfikacji wymogów 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>formalnyc</w:t>
      </w:r>
      <w:r w:rsidR="006A73FD">
        <w:rPr>
          <w:rFonts w:asciiTheme="minorHAnsi" w:eastAsia="Calibri" w:hAnsiTheme="minorHAnsi"/>
          <w:sz w:val="22"/>
          <w:szCs w:val="22"/>
          <w:lang w:eastAsia="en-US"/>
        </w:rPr>
        <w:t xml:space="preserve">h 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>wniosków</w:t>
      </w:r>
      <w:r w:rsidR="00C637A4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>o dofinansowanie projektu złożonych w ramach konkursu</w:t>
      </w:r>
      <w:r w:rsidR="00BD5B2F"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. Zasady dotyczące weryfikacji wymogów formalnych dotyczą zarówno uproszczonego jak i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="00BD5B2F"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F87A8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 trakcie weryfikacji wymogów formalnych sprawdzeniu podlegać będzie:</w:t>
      </w:r>
    </w:p>
    <w:p w:rsidR="00A151FA" w:rsidRPr="0091562F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kompletność wypełnienia formularza wniosku o dofinansowanie projektu,</w:t>
      </w:r>
    </w:p>
    <w:p w:rsidR="00A151FA" w:rsidRPr="00B028A5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kompletność załączników</w:t>
      </w:r>
      <w:r w:rsidR="006A73F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A73FD" w:rsidRPr="00B028A5">
        <w:rPr>
          <w:rFonts w:asciiTheme="minorHAnsi" w:eastAsia="Calibri" w:hAnsiTheme="minorHAnsi"/>
          <w:sz w:val="22"/>
          <w:szCs w:val="22"/>
          <w:lang w:eastAsia="en-US"/>
        </w:rPr>
        <w:t>(jeśli dotyczy)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>,</w:t>
      </w:r>
    </w:p>
    <w:p w:rsidR="00A151FA" w:rsidRPr="0091562F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kompletność podpisów i pieczęci,</w:t>
      </w:r>
    </w:p>
    <w:p w:rsidR="00A151FA" w:rsidRPr="0091562F" w:rsidRDefault="00A151FA" w:rsidP="00A151FA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zgodność sumy kontrolnej.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Weryfikacji wymogów formalnych dokonują pracownicy IOK w terminie nie dłuższym 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14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od daty wpływu wniosku.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stwierdzenia we wniosku o dofinansowanie projektu braków formalnych, wnioskodawca zostaje pisemnie wezwany przez IOK do ich uzupełnienia w terminie nie dłuższym </w:t>
      </w:r>
      <w:r w:rsidR="00F37CA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7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Dopuszczalne jest dokonanie przez wnioskodawcę uzupełnieni</w:t>
      </w:r>
      <w:r w:rsidR="003C6B20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a złożonego w konkursie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uproszczonego oraz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wniosku o dofinansowanie projektu lub załączników, wyłącznie w zakresie wskazanym przez IOK.</w:t>
      </w:r>
      <w:r w:rsidR="00BD5B2F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przypadku, gdy wprowadzone do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uproszczonego </w:t>
      </w:r>
      <w:r w:rsidR="003C6B20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oraz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wniosku o dofinansowanie projektu poprawki wykraczają poza zakres określony przez IOK w doręczonym wezwaniu,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uproszczony  jak i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standardowy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A4FF2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wniosek o dofinansowanie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zostaje pozostawiony bez rozpatrzenia, o czym wnioskodawca jest informowany pisemnie.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przypadku niezłożenia przez wnioskodawcę uzupełnienia lub złożenia uzupełnienia niezgodnego </w:t>
      </w:r>
      <w:r w:rsidR="00FC592F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ze wskazanym zakresem w wyznaczonym terminie, 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uproszczony oraz </w:t>
      </w:r>
      <w:r w:rsidR="009D2718" w:rsidRPr="00A10DCA">
        <w:rPr>
          <w:rFonts w:asciiTheme="minorHAnsi" w:eastAsia="Calibri" w:hAnsiTheme="minorHAnsi"/>
          <w:sz w:val="22"/>
          <w:szCs w:val="22"/>
          <w:lang w:eastAsia="en-US"/>
        </w:rPr>
        <w:t>standardowy</w:t>
      </w:r>
      <w:r w:rsidR="001D4C74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wniosek </w:t>
      </w:r>
      <w:r w:rsidR="003C6B20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o dofinansowanie projektu zostaje również pozostawiony bez rozpatrzenia, o czym wnioskodawca jest informowany pisemnie.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850965" w:rsidRDefault="0085096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Pozytywnie zweryfikowane pod względem spełnienia wymogów formalnych uproszczone </w:t>
      </w:r>
      <w:r w:rsidR="00FC592F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oraz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standardowe 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 xml:space="preserve">wnioski o dofinansowanie </w:t>
      </w:r>
      <w:r w:rsidR="009D2718">
        <w:rPr>
          <w:rFonts w:asciiTheme="minorHAnsi" w:eastAsia="Calibri" w:hAnsiTheme="minorHAnsi"/>
          <w:sz w:val="22"/>
          <w:szCs w:val="22"/>
          <w:lang w:eastAsia="en-US"/>
        </w:rPr>
        <w:t xml:space="preserve">projektu </w:t>
      </w:r>
      <w:r w:rsidRPr="00B028A5">
        <w:rPr>
          <w:rFonts w:asciiTheme="minorHAnsi" w:eastAsia="Calibri" w:hAnsiTheme="minorHAnsi"/>
          <w:sz w:val="22"/>
          <w:szCs w:val="22"/>
          <w:lang w:eastAsia="en-US"/>
        </w:rPr>
        <w:t>przekazywane są odpowiednio do oceny preselekcyjnej i oceny formalnej, bez konieczności informowania o tym wnioskodawcy.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850965" w:rsidRDefault="0085096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Weryfikacja wymogów formalnych nie stanowi etapu oceny projektów, w związku z czym nie podlega procedurze odwoławczej. 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0DCA" w:rsidRPr="0091562F" w:rsidRDefault="00A10DC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>ETAP OCENY PRESELEKCYJNEJ</w:t>
      </w:r>
    </w:p>
    <w:p w:rsidR="00C74748" w:rsidRPr="0091562F" w:rsidRDefault="00C74748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Preselekcja ma na celu wyłonienie koncepcji projektów, które spełniają założenia merytoryczne przyjęte w ramach konkursu oraz wyłonienie podmiotów posiadających odpowiedni potencjał </w:t>
      </w:r>
      <w:r w:rsidR="0019023C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(m.in. finansowy, kadrowy i techniczny) i doświadczenie niezbędne do realizacji projektu.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preselekcyjna dokonywana jest na podstawie uproszczonego wniosku o dofinansowanie projektu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="00C74748">
        <w:rPr>
          <w:rFonts w:asciiTheme="minorHAnsi" w:eastAsia="Calibri" w:hAnsiTheme="minorHAnsi"/>
          <w:sz w:val="22"/>
          <w:szCs w:val="22"/>
          <w:lang w:eastAsia="en-US"/>
        </w:rPr>
        <w:t xml:space="preserve">którego wzór </w:t>
      </w:r>
      <w:r w:rsidR="00C93D15" w:rsidRPr="00887F42">
        <w:rPr>
          <w:rFonts w:asciiTheme="minorHAnsi" w:eastAsia="Calibri" w:hAnsiTheme="minorHAnsi"/>
          <w:sz w:val="22"/>
          <w:szCs w:val="22"/>
          <w:lang w:eastAsia="en-US"/>
        </w:rPr>
        <w:t>stanow</w:t>
      </w:r>
      <w:r w:rsidR="00C74748"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i </w:t>
      </w:r>
      <w:r w:rsidR="00784D13"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 nr 3</w:t>
      </w:r>
      <w:r w:rsidR="00C93D15"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do niniejszego regulaminu)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oparciu o kryteria preselekcji zatwierdzone dla Poddziałania</w:t>
      </w:r>
      <w:r w:rsidR="0092681F">
        <w:rPr>
          <w:rFonts w:asciiTheme="minorHAnsi" w:eastAsia="Calibri" w:hAnsiTheme="minorHAnsi"/>
          <w:sz w:val="22"/>
          <w:szCs w:val="22"/>
          <w:lang w:eastAsia="en-US"/>
        </w:rPr>
        <w:t xml:space="preserve"> 5.2.2.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przez Komitet Monitorujący RPO WP:</w:t>
      </w:r>
    </w:p>
    <w:p w:rsidR="00A151FA" w:rsidRPr="0091562F" w:rsidRDefault="00F802CB" w:rsidP="00345008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802CB">
        <w:rPr>
          <w:rFonts w:asciiTheme="minorHAnsi" w:eastAsia="Calibri" w:hAnsiTheme="minorHAnsi"/>
          <w:b/>
          <w:sz w:val="22"/>
          <w:szCs w:val="22"/>
          <w:lang w:eastAsia="en-US"/>
        </w:rPr>
        <w:t>kryterium przedmiotowe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– koncepcji projektu, </w:t>
      </w:r>
    </w:p>
    <w:p w:rsidR="00A151FA" w:rsidRPr="0091562F" w:rsidRDefault="00F802CB" w:rsidP="00345008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802CB">
        <w:rPr>
          <w:rFonts w:asciiTheme="minorHAnsi" w:eastAsia="Calibri" w:hAnsiTheme="minorHAnsi"/>
          <w:b/>
          <w:sz w:val="22"/>
          <w:szCs w:val="22"/>
          <w:lang w:eastAsia="en-US"/>
        </w:rPr>
        <w:t>kryterium podmiotowe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– profilu wnioskodawcy/partnera.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Ocena preselekcyjna jest oceną zero</w:t>
      </w:r>
      <w:r w:rsidR="0053124A">
        <w:rPr>
          <w:rFonts w:asciiTheme="minorHAnsi" w:eastAsia="Calibri" w:hAnsiTheme="minorHAnsi"/>
          <w:sz w:val="22"/>
          <w:szCs w:val="22"/>
          <w:lang w:eastAsia="en-US"/>
        </w:rPr>
        <w:t>-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jedynkową (z przypisanymi wartościami logicznymi Tak/Nie). Niespełnienie któregokolwiek z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kryteriów preselekcji skutkuje uzyskaniem przez wniosek </w:t>
      </w:r>
      <w:r w:rsidR="00B054E3" w:rsidRPr="00A10DCA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o dofinansowanie projektu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oceny negatywnej. </w:t>
      </w:r>
      <w:r w:rsidR="00786D88" w:rsidRPr="00A10DCA">
        <w:rPr>
          <w:rFonts w:asciiTheme="minorHAnsi" w:eastAsia="Calibri" w:hAnsiTheme="minorHAnsi"/>
          <w:sz w:val="22"/>
          <w:szCs w:val="22"/>
          <w:lang w:eastAsia="en-US"/>
        </w:rPr>
        <w:t>Uproszczony wniosek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który spełnił wszystkie kryteria preselekcji, otrzymuje ocenę pozytywną. Uprawnia to wnioskodawcę do złożenia </w:t>
      </w:r>
      <w:r w:rsidR="0053124A">
        <w:rPr>
          <w:rFonts w:asciiTheme="minorHAnsi" w:eastAsia="Calibri" w:hAnsiTheme="minorHAnsi"/>
          <w:sz w:val="22"/>
          <w:szCs w:val="22"/>
          <w:lang w:eastAsia="en-US"/>
        </w:rPr>
        <w:t>standardowego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projektu, który podlega ocenie na dalszych etapach oceny.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F5DA5" w:rsidRDefault="0053124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Etap oceny preselekcyjnej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powin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ien 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zostać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przeprowadzon</w:t>
      </w:r>
      <w:r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terminie nie dłuższym niż 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30 dni kalendarzowych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naboru uproszczonych wniosków o dofinansowanie projektu.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br/>
      </w:r>
    </w:p>
    <w:p w:rsidR="000F5DA5" w:rsidRDefault="000F5DA5" w:rsidP="000F5DA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51BA7">
        <w:rPr>
          <w:rFonts w:asciiTheme="minorHAnsi" w:eastAsia="Calibri" w:hAnsiTheme="minorHAnsi"/>
          <w:sz w:val="22"/>
          <w:szCs w:val="22"/>
          <w:lang w:eastAsia="en-US"/>
        </w:rPr>
        <w:t>Po zakończeniu etapu oceny preselekcyjnej IOK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zamieszcza na stronie</w:t>
      </w:r>
      <w:r w:rsidRPr="00C51BA7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 </w:t>
      </w:r>
      <w:hyperlink r:id="rId18" w:history="1">
        <w:r w:rsidR="00AC45B8" w:rsidRPr="003669CD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="00AC45B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listę </w:t>
      </w:r>
      <w:r w:rsidR="00E5055E">
        <w:rPr>
          <w:rFonts w:asciiTheme="minorHAnsi" w:eastAsia="Calibri" w:hAnsiTheme="minorHAnsi"/>
          <w:sz w:val="22"/>
          <w:szCs w:val="22"/>
          <w:lang w:eastAsia="en-US"/>
        </w:rPr>
        <w:t xml:space="preserve">uproszczonych wniosków o dofinansowanie </w:t>
      </w:r>
      <w:r>
        <w:rPr>
          <w:rFonts w:asciiTheme="minorHAnsi" w:eastAsia="Calibri" w:hAnsiTheme="minorHAnsi"/>
          <w:sz w:val="22"/>
          <w:szCs w:val="22"/>
          <w:lang w:eastAsia="en-US"/>
        </w:rPr>
        <w:t>projektów ocenionych pozytywnie</w:t>
      </w:r>
      <w:r w:rsidR="00585D09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0F5DA5" w:rsidRPr="0091562F" w:rsidRDefault="000F5DA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946ED9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 zakończeniu oceny preselekcji IOK niezwłocznie przekazuje wnioskodawcy pisemną informację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 wyniku oceny </w:t>
      </w:r>
      <w:r w:rsidR="00E5055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uproszczonego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>wniosku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wraz z uzasadnieniem</w:t>
      </w:r>
      <w:r w:rsidR="0053124A">
        <w:rPr>
          <w:rFonts w:asciiTheme="minorHAnsi" w:eastAsia="Calibri" w:hAnsiTheme="minorHAnsi"/>
          <w:sz w:val="22"/>
          <w:szCs w:val="22"/>
          <w:lang w:eastAsia="en-US"/>
        </w:rPr>
        <w:t>, tj.</w:t>
      </w:r>
      <w:r w:rsidR="00946ED9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946ED9" w:rsidRPr="00A92AF8" w:rsidRDefault="0053124A" w:rsidP="00345008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ocenie pozytywnej –</w:t>
      </w:r>
      <w:r w:rsidR="00AC45B8">
        <w:rPr>
          <w:rFonts w:asciiTheme="minorHAnsi" w:eastAsia="Calibri" w:hAnsiTheme="minorHAnsi"/>
          <w:b/>
        </w:rPr>
        <w:t xml:space="preserve"> </w:t>
      </w:r>
      <w:r w:rsidR="00F802CB" w:rsidRPr="00F802CB">
        <w:rPr>
          <w:rFonts w:asciiTheme="minorHAnsi" w:eastAsia="Calibri" w:hAnsiTheme="minorHAnsi"/>
        </w:rPr>
        <w:t xml:space="preserve">w tym przypadku wnioskodawca zostaje wezwany do złożenia </w:t>
      </w:r>
      <w:r w:rsidR="00F802CB" w:rsidRPr="00F802CB">
        <w:rPr>
          <w:rFonts w:asciiTheme="minorHAnsi" w:eastAsia="Calibri" w:hAnsiTheme="minorHAnsi"/>
        </w:rPr>
        <w:br/>
        <w:t>we wskazanym przez IOK terminie (</w:t>
      </w:r>
      <w:r w:rsidR="00F802CB" w:rsidRPr="00F802CB">
        <w:rPr>
          <w:rFonts w:asciiTheme="minorHAnsi" w:eastAsia="Calibri" w:hAnsiTheme="minorHAnsi"/>
          <w:i/>
        </w:rPr>
        <w:t xml:space="preserve">nie krótszym niż 21 dni kalendarzowych) </w:t>
      </w:r>
      <w:r w:rsidR="00F802CB" w:rsidRPr="00F802CB">
        <w:rPr>
          <w:rFonts w:asciiTheme="minorHAnsi" w:eastAsia="Calibri" w:hAnsiTheme="minorHAnsi"/>
        </w:rPr>
        <w:t>standardowego wniosku o dofinansowanie projektu</w:t>
      </w:r>
    </w:p>
    <w:p w:rsidR="003B3ACA" w:rsidRPr="00946ED9" w:rsidRDefault="003B3ACA" w:rsidP="00A92AF8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</w:rPr>
        <w:t>albo</w:t>
      </w:r>
    </w:p>
    <w:p w:rsidR="00A151FA" w:rsidRDefault="003B3ACA" w:rsidP="00345008">
      <w:pPr>
        <w:pStyle w:val="Akapitzlist"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 xml:space="preserve">ocenie negatywnej – </w:t>
      </w:r>
      <w:r w:rsidR="00F802CB" w:rsidRPr="00F802CB">
        <w:rPr>
          <w:rFonts w:asciiTheme="minorHAnsi" w:eastAsia="Calibri" w:hAnsiTheme="minorHAnsi"/>
        </w:rPr>
        <w:t xml:space="preserve">w tym przypadku, informacja o wyniku oceny zawiera pouczenie </w:t>
      </w:r>
      <w:r w:rsidR="00F802CB" w:rsidRPr="00F802CB">
        <w:rPr>
          <w:rFonts w:asciiTheme="minorHAnsi" w:eastAsia="Calibri" w:hAnsiTheme="minorHAnsi"/>
        </w:rPr>
        <w:br/>
        <w:t>o możliwości wniesienia protestu zgodnie z art. 46 ust. 5 ustawy wdrożeniowej.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969BD" w:rsidTr="005969BD">
        <w:tc>
          <w:tcPr>
            <w:tcW w:w="9210" w:type="dxa"/>
          </w:tcPr>
          <w:p w:rsidR="005969BD" w:rsidRPr="005969BD" w:rsidRDefault="005969BD" w:rsidP="005969BD">
            <w:pPr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eastAsia="pl-PL"/>
              </w:rPr>
            </w:pPr>
            <w:r w:rsidRPr="005969BD">
              <w:rPr>
                <w:rFonts w:asciiTheme="minorHAnsi" w:hAnsiTheme="minorHAnsi"/>
              </w:rPr>
              <w:t xml:space="preserve">UWAGA: W ramach konkursu wnioskodawcy w GWA mają najpierw dostęp </w:t>
            </w:r>
            <w:r>
              <w:rPr>
                <w:rFonts w:asciiTheme="minorHAnsi" w:hAnsiTheme="minorHAnsi"/>
              </w:rPr>
              <w:br/>
            </w:r>
            <w:r w:rsidRPr="005969BD">
              <w:rPr>
                <w:rFonts w:asciiTheme="minorHAnsi" w:hAnsiTheme="minorHAnsi"/>
              </w:rPr>
              <w:t xml:space="preserve">do </w:t>
            </w:r>
            <w:r w:rsidRPr="005969BD">
              <w:rPr>
                <w:rFonts w:asciiTheme="minorHAnsi" w:hAnsiTheme="minorHAnsi"/>
                <w:i/>
              </w:rPr>
              <w:t>Uproszczonego formularza wniosku o dofinansowanie projektu w ramach RPO WP 2014 – 2020</w:t>
            </w:r>
            <w:r w:rsidRPr="005969BD">
              <w:rPr>
                <w:rFonts w:asciiTheme="minorHAnsi" w:hAnsiTheme="minorHAnsi"/>
              </w:rPr>
              <w:t xml:space="preserve"> wraz z </w:t>
            </w:r>
            <w:r w:rsidRPr="005969BD">
              <w:rPr>
                <w:rFonts w:asciiTheme="minorHAnsi" w:hAnsiTheme="minorHAnsi"/>
                <w:i/>
              </w:rPr>
              <w:t>Instrukcją wypełniania uproszczonego formularza</w:t>
            </w:r>
            <w:r w:rsidRPr="005969BD">
              <w:rPr>
                <w:rFonts w:asciiTheme="minorHAnsi" w:hAnsiTheme="minorHAnsi"/>
              </w:rPr>
              <w:t xml:space="preserve">.  Dostęp do </w:t>
            </w:r>
            <w:r w:rsidRPr="005969BD">
              <w:rPr>
                <w:rFonts w:asciiTheme="minorHAnsi" w:hAnsiTheme="minorHAnsi"/>
                <w:i/>
              </w:rPr>
              <w:t>Standardowego formularza wniosku o dofinansowanie projektu w ramach RPO WP 2014 – 2020</w:t>
            </w:r>
            <w:r w:rsidRPr="005969B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5969BD">
              <w:rPr>
                <w:rFonts w:asciiTheme="minorHAnsi" w:hAnsiTheme="minorHAnsi"/>
              </w:rPr>
              <w:t xml:space="preserve">wraz z </w:t>
            </w:r>
            <w:r w:rsidRPr="005969BD">
              <w:rPr>
                <w:rFonts w:asciiTheme="minorHAnsi" w:hAnsiTheme="minorHAnsi"/>
                <w:i/>
              </w:rPr>
              <w:t>Instrukcją wypełniania formularza</w:t>
            </w:r>
            <w:r w:rsidRPr="005969BD">
              <w:rPr>
                <w:rFonts w:asciiTheme="minorHAnsi" w:hAnsiTheme="minorHAnsi"/>
              </w:rPr>
              <w:t xml:space="preserve"> otrzymają tylko wnioskodawcy, którzy przejdą pozytywnie etap oceny preselekcyjnej i zostaną wezwani do złożenia standardowego wniosku o dofinansowanie projektu.  </w:t>
            </w:r>
          </w:p>
        </w:tc>
      </w:tr>
    </w:tbl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84BB5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84BB5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D84BB5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24259" w:rsidRPr="0091562F" w:rsidRDefault="00A24259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E058A3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>ETAP OCENY FORMALNEJ</w:t>
      </w:r>
    </w:p>
    <w:p w:rsidR="00C74748" w:rsidRPr="00E058A3" w:rsidRDefault="00C74748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Ocena formalna ma na celu weryfikację spełniania przez wniosek o dofinansowanie projektu podstawowych warunków formalnych uprawniających do udziału w konkursie.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Ocenie formalnej podlega</w:t>
      </w:r>
      <w:r w:rsidR="00C5752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678BF">
        <w:rPr>
          <w:rFonts w:asciiTheme="minorHAnsi" w:eastAsia="Calibri" w:hAnsiTheme="minorHAnsi"/>
          <w:sz w:val="22"/>
          <w:szCs w:val="22"/>
          <w:lang w:eastAsia="en-US"/>
        </w:rPr>
        <w:t>standardowy</w:t>
      </w:r>
      <w:r w:rsidR="00DB69F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8678BF">
        <w:rPr>
          <w:rFonts w:asciiTheme="minorHAnsi" w:eastAsia="Calibri" w:hAnsiTheme="minorHAnsi"/>
          <w:sz w:val="22"/>
          <w:szCs w:val="22"/>
          <w:lang w:eastAsia="en-US"/>
        </w:rPr>
        <w:t>formularz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wnios</w:t>
      </w:r>
      <w:r w:rsidR="0032469A">
        <w:rPr>
          <w:rFonts w:asciiTheme="minorHAnsi" w:eastAsia="Calibri" w:hAnsiTheme="minorHAnsi"/>
          <w:sz w:val="22"/>
          <w:szCs w:val="22"/>
          <w:lang w:eastAsia="en-US"/>
        </w:rPr>
        <w:t>ku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 dofinansowanie projektu </w:t>
      </w:r>
      <w:r w:rsidR="00AC45B8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wraz z wymaganymi załącznikami, który pozytywnie przeszedł weryfikację </w:t>
      </w:r>
      <w:r w:rsidRPr="00585D09">
        <w:rPr>
          <w:rFonts w:asciiTheme="minorHAnsi" w:eastAsia="Calibri" w:hAnsiTheme="minorHAnsi"/>
          <w:sz w:val="22"/>
          <w:szCs w:val="22"/>
          <w:lang w:eastAsia="en-US"/>
        </w:rPr>
        <w:t>wymogów formalnych.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Wszystkie warunki oceny formalnej ujęte są w ramach katalogu kryteriów formalnych zatwierdzonych przez KM RPO WP dla Poddziałania 5.2.2.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Kryteria formalne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dzielą si</w:t>
      </w:r>
      <w:r w:rsidR="003B7683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na:</w:t>
      </w:r>
    </w:p>
    <w:p w:rsidR="00A151FA" w:rsidRPr="0091562F" w:rsidRDefault="00941D5F" w:rsidP="00C93D1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p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odstawowe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poprawności złożenia wniosku,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zgodności z</w:t>
      </w:r>
      <w:r w:rsidR="003542A2">
        <w:rPr>
          <w:rFonts w:asciiTheme="minorHAnsi" w:eastAsia="Calibri" w:hAnsiTheme="minorHAnsi"/>
          <w:sz w:val="22"/>
          <w:szCs w:val="22"/>
          <w:lang w:eastAsia="en-US"/>
        </w:rPr>
        <w:t xml:space="preserve"> celem szczegółowym RPO WP oraz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profilem Działania/Poddziałania,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kwalifikowalności wnioskodawcy oraz partnerów,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partnerstwa (jeśli dotyczy),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kwalifikowalności wartości projektu</w:t>
      </w:r>
      <w:r w:rsidR="00BD21FC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D21FC" w:rsidRPr="00BD21FC">
        <w:rPr>
          <w:rFonts w:asciiTheme="minorHAnsi" w:eastAsia="Calibri" w:hAnsiTheme="minorHAnsi"/>
          <w:sz w:val="22"/>
          <w:szCs w:val="22"/>
          <w:lang w:eastAsia="en-US"/>
        </w:rPr>
        <w:t>(jeśli dotyczy)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kwalifikowalności okresu realizacji projektu,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pomocy publicznej (jeśli dotyczy),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montażu finansowego projektu,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cross-financingu (jeśli dotyczy), </w:t>
      </w:r>
    </w:p>
    <w:p w:rsidR="00A151FA" w:rsidRPr="0091562F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zgodności z politykami horyzontalnymi UE, </w:t>
      </w:r>
    </w:p>
    <w:p w:rsidR="00A151FA" w:rsidRDefault="00A151FA" w:rsidP="00C93D15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zgodności z wymaganiami formalno-prawnymi (jeśli dotyczy)</w:t>
      </w:r>
      <w:r w:rsidR="00941D5F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FA244A" w:rsidRPr="0091562F" w:rsidRDefault="00FA244A" w:rsidP="00FA244A">
      <w:pPr>
        <w:autoSpaceDE w:val="0"/>
        <w:autoSpaceDN w:val="0"/>
        <w:adjustRightInd w:val="0"/>
        <w:spacing w:line="276" w:lineRule="auto"/>
        <w:ind w:left="16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941D5F" w:rsidP="00C93D15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s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pecyficzne dla konkursu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(o których mowa w </w:t>
      </w:r>
      <w:r w:rsidR="00A151FA" w:rsidRPr="0091562F">
        <w:rPr>
          <w:rFonts w:asciiTheme="minorHAnsi" w:eastAsia="Calibri" w:hAnsiTheme="minorHAnsi"/>
          <w:sz w:val="22"/>
          <w:szCs w:val="22"/>
          <w:u w:val="single"/>
          <w:lang w:eastAsia="en-US"/>
        </w:rPr>
        <w:t>rozdziale 2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niniejszego regulaminu), tj.: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efektywności zatrudnieniowej, 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kosztu przypadającego na uczestnika projektu,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specyficznej grupy docelowej,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wartości projektu,</w:t>
      </w:r>
    </w:p>
    <w:p w:rsidR="00A151FA" w:rsidRPr="0091562F" w:rsidRDefault="00A151FA" w:rsidP="00C93D15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terminu zakończenia realizacji projektu.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Szczegółowy katalog obowiązujących w ramach konkursu kryteriów</w:t>
      </w:r>
      <w:r w:rsidR="00941D5F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zawierający ich nazwy, definicje i</w:t>
      </w:r>
      <w:r w:rsidR="00A24259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opis znaczenia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znajduje się w 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niniejszego regulaminu.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formalna jest oceną zero-jedynkową (z przypisanymi wartościami logicznymi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Tak/Nie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).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DB69FD">
        <w:rPr>
          <w:rFonts w:asciiTheme="minorHAnsi" w:eastAsia="Calibri" w:hAnsiTheme="minorHAnsi"/>
          <w:sz w:val="22"/>
          <w:szCs w:val="22"/>
          <w:lang w:eastAsia="en-US"/>
        </w:rPr>
        <w:t>N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iespełnienie któregokolwiek z kryteriów skutkuje uzyskaniem przez wniosek o dofinansowanie projektu negatywnej oceny spełniania kryteriów formalnych.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946ED9" w:rsidRPr="0091562F" w:rsidRDefault="00946ED9" w:rsidP="00946ED9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lastRenderedPageBreak/>
        <w:t>Ocena formalna wniosków o dofinansowanie projekt</w:t>
      </w:r>
      <w:r w:rsidR="0006276C">
        <w:rPr>
          <w:rFonts w:asciiTheme="minorHAnsi" w:eastAsia="Calibri" w:hAnsiTheme="minorHAnsi"/>
          <w:sz w:val="22"/>
          <w:szCs w:val="22"/>
          <w:lang w:eastAsia="en-US"/>
        </w:rPr>
        <w:t>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powinna zostać przeprowadzona w terminie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nie dłuższym niż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30 dni kalendarzowych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weryfikacji wymogów formalnych wszystkich wniosków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 dofinansowanie projektu</w:t>
      </w:r>
      <w:r w:rsidR="00186130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złożonych w odpowiedzi na konkurs. </w:t>
      </w:r>
    </w:p>
    <w:p w:rsidR="00946ED9" w:rsidRPr="0091562F" w:rsidRDefault="00946ED9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 zakończeniu oceny formalnej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wszystkich wniosków o dofinansowanie projektu złożonych </w:t>
      </w:r>
      <w:r w:rsidR="005F2255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ramach konkursu, IOK niezwłocznie przekazuje wnioskodawcy pisemną informację o wyniku oceny (spełnieniu lub niespełnieniu kryteriów oceny) wraz z uzasadnieniem. </w:t>
      </w:r>
    </w:p>
    <w:p w:rsidR="00030E1B" w:rsidRPr="00A10DCA" w:rsidRDefault="00030E1B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Lista wniosków o dofinansowanie projektu, które przeszły pozytywnie ocenę formalną</w:t>
      </w:r>
      <w:r w:rsidR="00030E1B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i zostały zakwalifikowane do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30E1B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etapu oceny merytorycznej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zostanie umieszczona na stronie RPO WP 2014-2020 </w:t>
      </w:r>
      <w:hyperlink r:id="rId19" w:history="1">
        <w:r w:rsidR="00F87A87" w:rsidRPr="00A10DCA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Pr="00A10DCA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 przypadku uzyskania przez wniosek o dofinansowanie projektu </w:t>
      </w:r>
      <w:r w:rsidR="0003364A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negatywnej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oceny spełniania kryteriów formalnych, informacja o wyniku oceny zawiera pouczenie o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możliwości wniesienia protestu</w:t>
      </w:r>
      <w:r w:rsidR="00946ED9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0F2A74" w:rsidRPr="00A10DCA" w:rsidRDefault="000F2A74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A10DCA" w:rsidRDefault="00F802CB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A10DC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ETAP OCENY MERYTORYCZNEJ</w:t>
      </w:r>
    </w:p>
    <w:p w:rsidR="00DB69FD" w:rsidRPr="00A10DCA" w:rsidRDefault="00DB69FD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Na ocenę merytoryczną </w:t>
      </w:r>
      <w:r w:rsidR="005F020D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standardowych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wniosków o dofinansowanie projektu składa się ocena następujących rodzajów kryteriów merytorycznych: </w:t>
      </w:r>
    </w:p>
    <w:p w:rsidR="00A151FA" w:rsidRPr="00A10DCA" w:rsidRDefault="00A151FA" w:rsidP="00A151F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wykonalności,</w:t>
      </w:r>
    </w:p>
    <w:p w:rsidR="00A151FA" w:rsidRPr="00A10DCA" w:rsidRDefault="00A151FA" w:rsidP="00A151F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strategicznych I stopnia,</w:t>
      </w:r>
    </w:p>
    <w:p w:rsidR="00A151FA" w:rsidRPr="00A10DCA" w:rsidRDefault="00A151FA" w:rsidP="00A151F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strategicznych II stopnia.</w:t>
      </w:r>
    </w:p>
    <w:p w:rsidR="00A151F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03364A" w:rsidRPr="00A10DC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Na etapie oceny merytorycznej oceniany jest </w:t>
      </w:r>
      <w:r w:rsidR="005F020D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standardowy </w:t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wniosek o dofinansowanie projektu </w:t>
      </w:r>
      <w:r w:rsidR="008321A6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wraz z wymaganymi załącznikami, który pozytywnie przeszedł etap oceny formalnej.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DB69FD" w:rsidRPr="00A10DCA" w:rsidRDefault="0003364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sz w:val="22"/>
          <w:szCs w:val="22"/>
          <w:lang w:eastAsia="en-US"/>
        </w:rPr>
        <w:t>W przypadku stwierdzenia uchybień niedostrzeżonych na etapie oceny formalnej członkowie KOP mają prawo cofnąć wniosek o dofinansowanie projektu do ponownej oceny formalnej.</w:t>
      </w:r>
    </w:p>
    <w:p w:rsidR="00DB69FD" w:rsidRPr="00A10DCA" w:rsidRDefault="00DB69FD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D6528C" w:rsidRDefault="0003364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W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niosek o dofinansowanie projektu</w:t>
      </w:r>
      <w:r w:rsidR="00B82F8F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złożony po 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4F43E6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z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y</w:t>
      </w:r>
      <w:r w:rsidR="004F43E6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s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kaniu pozytywnej oceny na etapie oceny 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preselekc</w:t>
      </w:r>
      <w:r w:rsidR="00325F05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yjnej</w:t>
      </w:r>
      <w:r w:rsidR="00B82F8F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powinien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odzwierciedlać założenia przedstawione w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uproszczonym wniosk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A10DCA">
        <w:rPr>
          <w:rFonts w:asciiTheme="minorHAnsi" w:eastAsia="Calibri" w:hAnsiTheme="minorHAnsi"/>
          <w:b/>
          <w:sz w:val="22"/>
          <w:szCs w:val="22"/>
          <w:lang w:eastAsia="en-US"/>
        </w:rPr>
        <w:br/>
      </w:r>
      <w:r w:rsidR="00B06FBE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 dofinansowanie </w:t>
      </w:r>
      <w:r w:rsidR="004F43E6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>projektu</w:t>
      </w:r>
      <w:r w:rsidR="00B82F8F" w:rsidRPr="00A10DCA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, </w:t>
      </w:r>
      <w:r w:rsidR="00F802CB" w:rsidRPr="00A10DCA">
        <w:rPr>
          <w:rFonts w:asciiTheme="minorHAnsi" w:eastAsia="Calibri" w:hAnsiTheme="minorHAnsi"/>
          <w:sz w:val="22"/>
          <w:szCs w:val="22"/>
          <w:lang w:eastAsia="en-US"/>
        </w:rPr>
        <w:t>gdyż n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>a etapie oceny merytorycznej</w:t>
      </w:r>
      <w:r w:rsidR="00B82F8F" w:rsidRPr="00A10DCA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DA2F0F" w:rsidRPr="00A10DCA">
        <w:rPr>
          <w:rFonts w:asciiTheme="minorHAnsi" w:eastAsia="Calibri" w:hAnsiTheme="minorHAnsi"/>
          <w:sz w:val="22"/>
          <w:szCs w:val="22"/>
          <w:lang w:eastAsia="en-US"/>
        </w:rPr>
        <w:t>w ramach kryteriów wykonalności</w:t>
      </w:r>
      <w:r w:rsidR="00B82F8F" w:rsidRPr="00A10DCA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DA2F0F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weryfikacji podlegać </w:t>
      </w:r>
      <w:r w:rsidR="00DB69FD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będzie </w:t>
      </w:r>
      <w:r w:rsidR="004F43E6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m. in.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spójność założeń </w:t>
      </w:r>
      <w:r w:rsidR="0060313D" w:rsidRPr="00A10DCA">
        <w:rPr>
          <w:rFonts w:asciiTheme="minorHAnsi" w:eastAsia="Calibri" w:hAnsiTheme="minorHAnsi"/>
          <w:sz w:val="22"/>
          <w:szCs w:val="22"/>
          <w:lang w:eastAsia="en-US"/>
        </w:rPr>
        <w:t>ujętych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w uproszczonym wniosku </w:t>
      </w:r>
      <w:r w:rsidR="0060313D" w:rsidRPr="00A10DCA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o dofinansowanie </w:t>
      </w:r>
      <w:r w:rsidR="00DA2F0F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projektu 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z </w:t>
      </w:r>
      <w:r w:rsidR="004F43E6" w:rsidRPr="00A10DCA">
        <w:rPr>
          <w:rFonts w:asciiTheme="minorHAnsi" w:eastAsia="Calibri" w:hAnsiTheme="minorHAnsi"/>
          <w:sz w:val="22"/>
          <w:szCs w:val="22"/>
          <w:lang w:eastAsia="en-US"/>
        </w:rPr>
        <w:t>opisem zawartym w standardowym</w:t>
      </w:r>
      <w:r w:rsidR="00B06FBE" w:rsidRPr="00A10DCA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="004F43E6" w:rsidRPr="00D6528C">
        <w:rPr>
          <w:rFonts w:asciiTheme="minorHAnsi" w:eastAsia="Calibri" w:hAnsiTheme="minorHAnsi"/>
          <w:sz w:val="22"/>
          <w:szCs w:val="22"/>
          <w:lang w:eastAsia="en-US"/>
        </w:rPr>
        <w:t xml:space="preserve"> projektu</w:t>
      </w:r>
      <w:r w:rsidR="00B06FBE" w:rsidRPr="00D6528C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D6528C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9D6D88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merytoryczna – wykonalności i strategiczna I stopnia powinna zostać przeprowadzona 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terminie nie dłuższym 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75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oceny formalnej.</w:t>
      </w:r>
    </w:p>
    <w:p w:rsidR="009D6D88" w:rsidRDefault="009D6D88" w:rsidP="009D6D8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9D6D88" w:rsidRDefault="009D6D88" w:rsidP="009D6D8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0F5DA5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W ramach oceny merytorycznej, IOK dopuszcza możliwość przeprowadzenia NEGOCJACJI wniosków o dofinansowanie projekt</w:t>
      </w:r>
      <w:r w:rsidR="0006276C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u</w:t>
      </w:r>
      <w:r w:rsidRPr="000F5DA5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wyłącznie w zakresie kryteriów wykonalności, </w:t>
      </w:r>
      <w:r w:rsidR="008321A6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br/>
      </w:r>
      <w:r w:rsidRPr="000F5DA5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lastRenderedPageBreak/>
        <w:t>które zostały uznane przez ocen</w:t>
      </w:r>
      <w:r w:rsidR="00C144B4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iającego za spełnione warunkowo</w:t>
      </w:r>
      <w:r w:rsidR="00C144B4" w:rsidRPr="00C144B4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144B4">
        <w:rPr>
          <w:rFonts w:asciiTheme="minorHAnsi" w:eastAsia="Calibri" w:hAnsiTheme="minorHAnsi"/>
          <w:sz w:val="22"/>
          <w:szCs w:val="22"/>
          <w:lang w:eastAsia="en-US"/>
        </w:rPr>
        <w:t>(</w:t>
      </w:r>
      <w:r w:rsidR="00D07C87">
        <w:rPr>
          <w:rFonts w:asciiTheme="minorHAnsi" w:eastAsia="Calibri" w:hAnsiTheme="minorHAnsi"/>
          <w:sz w:val="22"/>
          <w:szCs w:val="22"/>
          <w:lang w:eastAsia="en-US"/>
        </w:rPr>
        <w:t xml:space="preserve">możliwość warunkowej oceny danego kryterium określona jest w definicji kryterium).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 przypadku wystąpienia</w:t>
      </w:r>
      <w:r w:rsidR="00C93D1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negocjacji z wnioskodawcą powinny one zostać przeprowadzone </w:t>
      </w:r>
      <w:r w:rsidR="008321A6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terminie nie dłuższym niż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30 dni kalendarzowych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od dnia zakończenia oceny strategicznej </w:t>
      </w:r>
      <w:r w:rsidR="008321A6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I stopnia.</w:t>
      </w:r>
    </w:p>
    <w:p w:rsidR="00501C91" w:rsidRDefault="00501C91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4A77D5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4A77D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Ocena strategiczna II stopnia powinna zostać przeprowadzona w terminie nie dłuższym niż 30 dni kalendarzowych od dnia zakończenia oceny wykonalności i </w:t>
      </w:r>
      <w:r w:rsidR="000D7058" w:rsidRPr="004A77D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oceny </w:t>
      </w:r>
      <w:r w:rsidRPr="004A77D5">
        <w:rPr>
          <w:rFonts w:asciiTheme="minorHAnsi" w:eastAsia="Calibri" w:hAnsiTheme="minorHAnsi"/>
          <w:b/>
          <w:sz w:val="22"/>
          <w:szCs w:val="22"/>
          <w:lang w:eastAsia="en-US"/>
        </w:rPr>
        <w:t>strategicznej I stopnia.</w:t>
      </w:r>
    </w:p>
    <w:p w:rsidR="000F5DA5" w:rsidRPr="0091562F" w:rsidRDefault="000F5DA5" w:rsidP="000F5DA5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Ocena kryteriów wykonalności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kryteriów wykonalności jest częścią oceny merytorycznej i polega na weryfikacji zasadności wewnętrznej logiki projektu, w odniesieniu do zakresu rzeczowego, założeń finansowych </w:t>
      </w:r>
      <w:r w:rsidR="008321A6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oraz potencjału instytucjonalnego wnioskodawcy / partnerów.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Wszystkie warunki oceny wykonalności ujęte są w ramach katalogu kryteriów wykonalności zatwierdzonych przez KM RPO WP dla Poddziałania 5.2.2.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Kryteria wykonalności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dzielą si</w:t>
      </w:r>
      <w:r w:rsidR="00EB5AA4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na:</w:t>
      </w:r>
    </w:p>
    <w:p w:rsidR="00A151FA" w:rsidRDefault="00B34A09" w:rsidP="00A151F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wykonalności rzeczowej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</w:p>
    <w:p w:rsidR="00191B0A" w:rsidRPr="00191B0A" w:rsidRDefault="00B34A09" w:rsidP="00191B0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="00191B0A">
        <w:rPr>
          <w:rFonts w:asciiTheme="minorHAnsi" w:eastAsia="Calibri" w:hAnsiTheme="minorHAnsi"/>
          <w:sz w:val="22"/>
          <w:szCs w:val="22"/>
          <w:lang w:eastAsia="en-US"/>
        </w:rPr>
        <w:t>ykonalności rzeczowej projektu</w:t>
      </w:r>
      <w:r w:rsidR="00191B0A" w:rsidRPr="00191B0A">
        <w:rPr>
          <w:rFonts w:asciiTheme="minorHAnsi" w:eastAsia="Calibri" w:hAnsiTheme="minorHAnsi"/>
          <w:sz w:val="22"/>
          <w:szCs w:val="22"/>
          <w:lang w:eastAsia="en-US"/>
        </w:rPr>
        <w:t xml:space="preserve"> (kryterium objęte oceną warunkową),</w:t>
      </w:r>
    </w:p>
    <w:p w:rsidR="00A151FA" w:rsidRPr="0091562F" w:rsidRDefault="00B34A09" w:rsidP="00A151F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wykonalności finansowej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poprawności sporządzenia budżetu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niezbędności planowanych wydatków na realizacj</w:t>
      </w:r>
      <w:r w:rsidR="00B34A09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projektu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racjonalności i efektywności planowanych wydatków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kwalifikowalności wydatków (kryterium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NIE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objęte oceną warunkową), </w:t>
      </w:r>
    </w:p>
    <w:p w:rsidR="00A151FA" w:rsidRPr="0091562F" w:rsidRDefault="00B34A09" w:rsidP="00A151FA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wykonalności instytucjonalnej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potencjału finansowego wnioskodawcy/partnera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zasobów technicznych wnioskodawcy/partnera (kryterium objęte oceną warunkową),</w:t>
      </w:r>
    </w:p>
    <w:p w:rsidR="00A151FA" w:rsidRPr="0091562F" w:rsidRDefault="00A151FA" w:rsidP="00A151FA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sposobu zarządzania projektem (kryterium objęte oceną warunkową).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Szczegółowy katalog obowiązujących w ramach konkursu kryteriów wykonalności</w:t>
      </w:r>
      <w:r w:rsidR="00B34A09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zawierający </w:t>
      </w:r>
      <w:r w:rsidR="00B34A09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ich nazwy, definicje i opis znaczenia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znajduje się w 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regulaminu.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kryteriów wykonalności jest oceną zero-jedynkową (z przypisanymi wartościami logicznymi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Tak/Nie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). Tym samym niespełnienie któregokolwiek z kryteriów skutkuje uzyskaniem przez wniosek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o dofinansowanie projektu negatywnej oceny spełniania kryteriów wykonalności.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ramach ściśle określonych kryteriów wykonalności (możliwość warunkowej oceny danego kryterium określona jest w definicji kryterium), oceniający może uznać dane kryterium za spełnione warunkowo i w tym zakresie skierować wniosek o dofinansowanie projektu do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NEGOCJACJI. </w:t>
      </w:r>
    </w:p>
    <w:p w:rsidR="00C93D15" w:rsidRDefault="00C93D1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D84BB5" w:rsidRPr="0091562F" w:rsidRDefault="00D84BB5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760E1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bookmarkStart w:id="97" w:name="_Toc422301675"/>
      <w:r w:rsidRPr="0091562F">
        <w:rPr>
          <w:rFonts w:asciiTheme="minorHAnsi" w:eastAsia="Calibri" w:hAnsiTheme="minorHAnsi"/>
          <w:b/>
          <w:bCs/>
          <w:sz w:val="22"/>
          <w:szCs w:val="22"/>
          <w:lang w:eastAsia="en-US"/>
        </w:rPr>
        <w:lastRenderedPageBreak/>
        <w:t>Ocena kryteriów strategicznych I stopnia</w:t>
      </w:r>
      <w:bookmarkEnd w:id="97"/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Ocena kryteriów strategicznych I stopnia jest częścią oceny merytorycznej i polega na ocenie stopnia wpisywania się projektu w cele i założenia oraz preferencje określone dla Poddziałania 5.2.2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wynikające bezpośrednio z treści RPO WP 2014-2020 oraz UP.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Wszystkie warunki oceny strategicznej I stopnia ujęte są w ramach kryteriów strategicznych I stopnia zatwierdzonych przez KM RPO WP dla Poddziałania 5.2.2 </w:t>
      </w:r>
      <w:r w:rsidRPr="0074161E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RPO WP 2014-2020.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Kryteria strategiczne I stopnia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dzielą si</w:t>
      </w:r>
      <w:r w:rsidR="00EB5AA4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na:</w:t>
      </w:r>
    </w:p>
    <w:p w:rsidR="00A151FA" w:rsidRPr="0091562F" w:rsidRDefault="0016414B" w:rsidP="00A151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</w:t>
      </w:r>
      <w:r w:rsidR="0074161E">
        <w:rPr>
          <w:rFonts w:asciiTheme="minorHAnsi" w:eastAsia="Calibri" w:hAnsiTheme="minorHAnsi"/>
          <w:b/>
          <w:sz w:val="22"/>
          <w:szCs w:val="22"/>
          <w:lang w:eastAsia="en-US"/>
        </w:rPr>
        <w:t>a wkładu projektu w realizację P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rogramu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profilu projektu na tle zapisów Programu,</w:t>
      </w:r>
    </w:p>
    <w:p w:rsidR="00A151FA" w:rsidRPr="0091562F" w:rsidRDefault="00A151FA" w:rsidP="00A151F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potrzeby realizacji projektu,</w:t>
      </w:r>
    </w:p>
    <w:p w:rsidR="00A151FA" w:rsidRPr="0091562F" w:rsidRDefault="00A151FA" w:rsidP="00A151FA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trwałości rezultatów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A151FA" w:rsidRPr="0091562F" w:rsidRDefault="0016414B" w:rsidP="00A151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ryteria metodyki projektu</w:t>
      </w:r>
      <w:r w:rsidR="0074161E">
        <w:rPr>
          <w:rFonts w:asciiTheme="minorHAnsi" w:eastAsia="Calibri" w:hAnsiTheme="minorHAnsi"/>
          <w:sz w:val="22"/>
          <w:szCs w:val="22"/>
          <w:lang w:eastAsia="en-US"/>
        </w:rPr>
        <w:t>, tj.:</w:t>
      </w:r>
    </w:p>
    <w:p w:rsidR="00A151FA" w:rsidRPr="0091562F" w:rsidRDefault="00A151FA" w:rsidP="00A151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kompleksowości projektu,</w:t>
      </w:r>
    </w:p>
    <w:p w:rsidR="00A151FA" w:rsidRPr="0091562F" w:rsidRDefault="00A151FA" w:rsidP="00A151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doświadczenia wnioskodawcy / partnera,</w:t>
      </w:r>
    </w:p>
    <w:p w:rsidR="00A151FA" w:rsidRPr="0091562F" w:rsidRDefault="00A151FA" w:rsidP="00A151F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komplementarności projektu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:rsidR="00A151FA" w:rsidRPr="0091562F" w:rsidRDefault="0016414B" w:rsidP="00A151FA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k</w:t>
      </w:r>
      <w:r w:rsidR="00A151FA" w:rsidRPr="0091562F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ryteria specyficznego ukierunkowania projektu 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(o których mowa </w:t>
      </w:r>
      <w:r w:rsidR="00A151FA" w:rsidRPr="0091562F">
        <w:rPr>
          <w:rFonts w:asciiTheme="minorHAnsi" w:eastAsia="Calibri" w:hAnsiTheme="minorHAnsi"/>
          <w:sz w:val="22"/>
          <w:szCs w:val="22"/>
          <w:u w:val="single"/>
          <w:lang w:eastAsia="en-US"/>
        </w:rPr>
        <w:t>w rozdziale 2</w:t>
      </w:r>
      <w:r w:rsidR="00A151FA"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niniejszego regulaminu), tj.:</w:t>
      </w:r>
    </w:p>
    <w:p w:rsidR="00A151FA" w:rsidRPr="0091562F" w:rsidRDefault="00A151FA" w:rsidP="00A151F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lokalizacji,</w:t>
      </w:r>
    </w:p>
    <w:p w:rsidR="00A151FA" w:rsidRPr="0091562F" w:rsidRDefault="00A151FA" w:rsidP="00A151F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partnerstwa,</w:t>
      </w:r>
    </w:p>
    <w:p w:rsidR="00A151FA" w:rsidRPr="0091562F" w:rsidRDefault="00A151FA" w:rsidP="00A151F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podejścia oddolnego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Szczegółowy katalog obowiązujących w ramach 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konkursu kryteriów strategicznych I stopnia zawierający ich nazwy, definicje i opis znaczenia znajduje się </w:t>
      </w:r>
      <w:r w:rsidR="00F802CB" w:rsidRPr="00887F42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 regulaminu.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Ocena strategiczna I stopnia ma charakter punktowy w oparciu o system punktów i wag określonych w definicji i opisie znaczenia danego kryterium z obligatoryjnym uzasadnieniem oceny przez oceniającego.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Maksymalna liczba punktów, którą może uzyskać złożony w odpowiedzi na konkurs wniosek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>o dofinansowanie projektu w ramach oceny strategicznej I stopnia w zakresie:</w:t>
      </w:r>
    </w:p>
    <w:p w:rsidR="00A151FA" w:rsidRPr="0091562F" w:rsidRDefault="00A151FA" w:rsidP="00A151F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kryteriów wkładu projektu w realizację Programu,</w:t>
      </w:r>
    </w:p>
    <w:p w:rsidR="00A151FA" w:rsidRPr="0091562F" w:rsidRDefault="00A151FA" w:rsidP="00A151F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kryteriów metodyki projektu,</w:t>
      </w:r>
    </w:p>
    <w:p w:rsidR="00A151FA" w:rsidRPr="0091562F" w:rsidRDefault="00A151FA" w:rsidP="00A151FA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kryteriach specyficznego ukierunkowania projektu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wynosi </w:t>
      </w:r>
      <w:r w:rsidR="00F802CB" w:rsidRPr="00F802CB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122</w:t>
      </w:r>
      <w:r w:rsidRPr="0038645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91562F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punkty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Ocenę pozytywną uzyskują wyłącznie wnioski o dofinansowanie projektu, które otrzymały </w:t>
      </w:r>
      <w:r w:rsidR="0016414B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minimum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50%</w:t>
      </w:r>
      <w:r w:rsidR="00DC3673" w:rsidRPr="003239AA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maksymalnej liczby punktów, </w:t>
      </w:r>
      <w:r w:rsidR="00E506EB" w:rsidRPr="003239AA">
        <w:rPr>
          <w:rFonts w:asciiTheme="minorHAnsi" w:eastAsia="Calibri" w:hAnsiTheme="minorHAnsi"/>
          <w:sz w:val="22"/>
          <w:szCs w:val="22"/>
          <w:lang w:eastAsia="en-US"/>
        </w:rPr>
        <w:t>tj</w:t>
      </w:r>
      <w:r w:rsidR="003239AA" w:rsidRPr="003239AA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.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61</w:t>
      </w:r>
      <w:r w:rsidR="00DC3673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punkt</w:t>
      </w:r>
      <w:r w:rsidR="0074161E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ów</w:t>
      </w:r>
      <w:r w:rsidRPr="003239AA">
        <w:rPr>
          <w:rFonts w:asciiTheme="minorHAnsi" w:eastAsia="Calibri" w:hAnsiTheme="minorHAnsi"/>
          <w:sz w:val="22"/>
          <w:szCs w:val="22"/>
          <w:lang w:eastAsia="en-US"/>
        </w:rPr>
        <w:t xml:space="preserve"> z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oceny spełnienia ww. kryteriów.</w:t>
      </w:r>
    </w:p>
    <w:p w:rsidR="00F163E2" w:rsidRDefault="00F163E2" w:rsidP="00F163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163E2" w:rsidRPr="0091562F" w:rsidRDefault="00F163E2" w:rsidP="00F163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  <w:sz w:val="22"/>
          <w:szCs w:val="22"/>
          <w:lang w:eastAsia="en-US"/>
        </w:rPr>
        <w:t>merytorycznych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informacja o wyniku oceny zawiera pouczenie o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możliwości wniesienia protestu</w:t>
      </w:r>
      <w:r w:rsidRPr="00946E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74161E" w:rsidRPr="0091562F" w:rsidRDefault="0074161E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F2A74" w:rsidRDefault="000F2A74" w:rsidP="000F2A7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F2A74">
        <w:rPr>
          <w:rFonts w:asciiTheme="minorHAnsi" w:eastAsia="Calibri" w:hAnsiTheme="minorHAnsi"/>
          <w:sz w:val="22"/>
          <w:szCs w:val="22"/>
          <w:lang w:eastAsia="en-US"/>
        </w:rPr>
        <w:t>Po zakończeniu oceny kryteriów wykonalności i strategicznych I stopnia oraz negocjacji IOK umieści na stronie RPO WP 2014-2020</w:t>
      </w:r>
      <w:r w:rsidRPr="0092681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hyperlink r:id="rId20" w:history="1">
        <w:r w:rsidR="0016414B" w:rsidRPr="0092681F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="0016414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listę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 pozytywnie ocenionych – zakwalifikowanych do oceny strategicznej II stopnia.</w:t>
      </w:r>
    </w:p>
    <w:p w:rsidR="004A77D5" w:rsidRDefault="004A77D5" w:rsidP="000F2A74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bookmarkStart w:id="98" w:name="_Toc422301676"/>
      <w:r w:rsidRPr="0091562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Negocjacje</w:t>
      </w:r>
      <w:bookmarkEnd w:id="98"/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Po zakończeniu oceny wykonalności i strategicznej I stopnia IOK dopuszcza możliwość przeprowadzenia negocjacji wniosków o dofinansowanie projektu wyłącznie w zakresie spełnienia kryteriów wykonalności projektu, które zostały uznane przez oceniających za spełnione warunkowo. Negocjacje przeprowadzane są przed sporządzeniem przez KOP listy ocenionych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wniosków </w:t>
      </w:r>
      <w:r w:rsidR="00703E74" w:rsidRPr="00407583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>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Warunkiem zakwalifikowania wniosku o dofinansowanie projektu do negocjacji jest co najmniej warunkowe spełnienie kryteriów wykonalności oraz uzyskanie wymaganego minimum punktowego </w:t>
      </w:r>
      <w:r w:rsidRPr="003239AA">
        <w:rPr>
          <w:rFonts w:asciiTheme="minorHAnsi" w:eastAsia="Calibri" w:hAnsiTheme="minorHAnsi"/>
          <w:sz w:val="22"/>
          <w:szCs w:val="22"/>
          <w:lang w:eastAsia="en-US"/>
        </w:rPr>
        <w:t xml:space="preserve">(tj.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61</w:t>
      </w:r>
      <w:r w:rsidR="00C93D15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 xml:space="preserve"> </w:t>
      </w:r>
      <w:r w:rsidR="00E42956" w:rsidRPr="003239AA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punktów</w:t>
      </w:r>
      <w:r w:rsidRPr="003239AA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ramach oceny strategicznej I stopnia.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Oceniający kierując wniosek o dofinansowanie projektu do negocjacji:</w:t>
      </w:r>
    </w:p>
    <w:p w:rsidR="00A151FA" w:rsidRPr="0091562F" w:rsidRDefault="00A151FA" w:rsidP="0040758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wskazuje zakres kryteriów, podając, jakie korekty należy wprowadzić do treści wniosku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o dofinansowanie projektu lub jakie uzasadnienia dotyczące określonych zapisów we wniosku </w:t>
      </w:r>
      <w:r w:rsidR="00EE3931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są wymagane od wnioskodawcy w trakcie negocjacji w taki sposób, aby warunkowo pozytywna ocena stała się oceną pozytywną (ostateczną),</w:t>
      </w:r>
    </w:p>
    <w:p w:rsidR="00A151FA" w:rsidRPr="0091562F" w:rsidRDefault="00A151FA" w:rsidP="0040758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wyczerpująco uzasadnia swoje stanowisko dotyczące przedmiotu negocjacji,</w:t>
      </w:r>
    </w:p>
    <w:p w:rsidR="00A151FA" w:rsidRPr="0091562F" w:rsidRDefault="00A151FA" w:rsidP="0040758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uznania za warunkowe spełnienie danego kryterium wykonalności dokonuje oceny kryteriów w ramach oceny strategicznej I stopnia i tym samym podaje, jaką ogólną liczbę punktów uzyskałby wniosek o dofinansowanie projektu, gdyby negocjacje skończyły się </w:t>
      </w:r>
      <w:r w:rsidR="00EE3931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z wynikiem:</w:t>
      </w:r>
    </w:p>
    <w:p w:rsidR="003F5BE4" w:rsidRDefault="00A151FA" w:rsidP="00887F42">
      <w:pPr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37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pozytywnym</w:t>
      </w:r>
    </w:p>
    <w:p w:rsidR="003F5BE4" w:rsidRDefault="00A151FA" w:rsidP="00887F42">
      <w:pPr>
        <w:autoSpaceDE w:val="0"/>
        <w:autoSpaceDN w:val="0"/>
        <w:adjustRightInd w:val="0"/>
        <w:spacing w:line="276" w:lineRule="auto"/>
        <w:ind w:left="709" w:hanging="37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albo </w:t>
      </w:r>
    </w:p>
    <w:p w:rsidR="00A151FA" w:rsidRPr="00887F42" w:rsidRDefault="00A151FA" w:rsidP="0074161E">
      <w:pPr>
        <w:numPr>
          <w:ilvl w:val="1"/>
          <w:numId w:val="28"/>
        </w:numPr>
        <w:autoSpaceDE w:val="0"/>
        <w:autoSpaceDN w:val="0"/>
        <w:adjustRightInd w:val="0"/>
        <w:spacing w:line="276" w:lineRule="auto"/>
        <w:ind w:hanging="37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negatywnym.</w:t>
      </w:r>
    </w:p>
    <w:p w:rsidR="00A151FA" w:rsidRPr="0091562F" w:rsidRDefault="00A151FA" w:rsidP="0074161E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Co do zasady, negocjacje prowadzone są w formie pisemnej.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Jeżeli w trakcie negocjacji do wniosku o dofinansowanie projektu nie zostaną wprowadzone korekty lub wnioskodawca nie przedstawi uzasadnień dla wskazanych przez oceniających wątpliwości wynikających z treści wniosku o dofinansowanie projektu, negocjacje kończą się z wynikiem negatywnym. Wnioski o dofinansowanie projektu, których negocjacje zakończą się wynikiem negatywnym na etapie oceny merytorycznej, uzyskują negatywną ocenę z liczbą punktów wynoszącą zero.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7737EF" w:rsidRPr="0012205B" w:rsidRDefault="007737EF" w:rsidP="007737E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2205B">
        <w:rPr>
          <w:rFonts w:asciiTheme="minorHAnsi" w:eastAsia="Calibri" w:hAnsiTheme="minorHAnsi"/>
          <w:sz w:val="22"/>
          <w:szCs w:val="22"/>
          <w:lang w:eastAsia="en-US"/>
        </w:rPr>
        <w:t>W przypadku, gdy:</w:t>
      </w:r>
    </w:p>
    <w:p w:rsidR="007737EF" w:rsidRPr="0012205B" w:rsidRDefault="007737EF" w:rsidP="00345008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12205B">
        <w:rPr>
          <w:rFonts w:asciiTheme="minorHAnsi" w:eastAsia="Calibri" w:hAnsiTheme="minorHAnsi"/>
        </w:rPr>
        <w:t xml:space="preserve">przeprowadzany będzie etap oceny strategicznej II stopnia - negocjacje prowadzone </w:t>
      </w:r>
      <w:r w:rsidR="00703E74">
        <w:rPr>
          <w:rFonts w:asciiTheme="minorHAnsi" w:eastAsia="Calibri" w:hAnsiTheme="minorHAnsi"/>
        </w:rPr>
        <w:br/>
      </w:r>
      <w:r w:rsidRPr="0012205B">
        <w:rPr>
          <w:rFonts w:asciiTheme="minorHAnsi" w:eastAsia="Calibri" w:hAnsiTheme="minorHAnsi"/>
        </w:rPr>
        <w:t xml:space="preserve">są w odniesieniu do wszystkich </w:t>
      </w:r>
      <w:r w:rsidR="0060313D" w:rsidRPr="00407583">
        <w:rPr>
          <w:rFonts w:asciiTheme="minorHAnsi" w:eastAsia="Calibri" w:hAnsiTheme="minorHAnsi"/>
        </w:rPr>
        <w:t>wniosków o dofinansowanie projektu</w:t>
      </w:r>
      <w:r w:rsidRPr="0012205B">
        <w:rPr>
          <w:rFonts w:asciiTheme="minorHAnsi" w:eastAsia="Calibri" w:hAnsiTheme="minorHAnsi"/>
        </w:rPr>
        <w:t xml:space="preserve"> skierowanych </w:t>
      </w:r>
      <w:r w:rsidR="0060313D">
        <w:rPr>
          <w:rFonts w:asciiTheme="minorHAnsi" w:eastAsia="Calibri" w:hAnsiTheme="minorHAnsi"/>
        </w:rPr>
        <w:br/>
      </w:r>
      <w:r w:rsidRPr="0012205B">
        <w:rPr>
          <w:rFonts w:asciiTheme="minorHAnsi" w:eastAsia="Calibri" w:hAnsiTheme="minorHAnsi"/>
        </w:rPr>
        <w:t>przez oceniających do negocjacji</w:t>
      </w:r>
      <w:r w:rsidR="00A61ED8">
        <w:rPr>
          <w:rFonts w:asciiTheme="minorHAnsi" w:eastAsia="Calibri" w:hAnsiTheme="minorHAnsi"/>
        </w:rPr>
        <w:t>,</w:t>
      </w:r>
    </w:p>
    <w:p w:rsidR="00A151FA" w:rsidRDefault="007737EF" w:rsidP="00345008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12205B">
        <w:rPr>
          <w:rFonts w:asciiTheme="minorHAnsi" w:eastAsia="Calibri" w:hAnsiTheme="minorHAnsi"/>
        </w:rPr>
        <w:lastRenderedPageBreak/>
        <w:t xml:space="preserve">IOK podejmie decyzje o odstąpieniu od przeprowadzenia oceny strategicznej II stopnia i etap oceny wykonalności i strategicznej I stopnia będzie ostatnim etapem oceny – negocjacje prowadzone są do wyczerpania alokacji przeznaczonej na dofinansowanie wniosków </w:t>
      </w:r>
      <w:r w:rsidR="00A61ED8">
        <w:rPr>
          <w:rFonts w:asciiTheme="minorHAnsi" w:eastAsia="Calibri" w:hAnsiTheme="minorHAnsi"/>
        </w:rPr>
        <w:br/>
      </w:r>
      <w:r w:rsidRPr="0012205B">
        <w:rPr>
          <w:rFonts w:asciiTheme="minorHAnsi" w:eastAsia="Calibri" w:hAnsiTheme="minorHAnsi"/>
        </w:rPr>
        <w:t>o dofinansowanie projektu w konkursie – poczynając od wniosku, który uzyskałby najwyższą ocenę, gdyby spełnianie przez niego kryteriów wykonalności nie zostało zweryfikowane warunkowo.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Ocena kryteriów strategicznych II stopnia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strategiczna II stopnia ma na celu analizę porównawczą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, które uzyskały pozytywn</w:t>
      </w:r>
      <w:r w:rsidR="000B2857">
        <w:rPr>
          <w:rFonts w:asciiTheme="minorHAnsi" w:eastAsia="Calibri" w:hAnsiTheme="minorHAnsi"/>
          <w:sz w:val="22"/>
          <w:szCs w:val="22"/>
          <w:lang w:eastAsia="en-US"/>
        </w:rPr>
        <w:t>ą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ocen</w:t>
      </w:r>
      <w:r w:rsidR="000B2857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wykonalności oraz </w:t>
      </w:r>
      <w:r w:rsidR="000B2857" w:rsidRPr="0091562F">
        <w:rPr>
          <w:rFonts w:asciiTheme="minorHAnsi" w:eastAsia="Calibri" w:hAnsiTheme="minorHAnsi"/>
          <w:sz w:val="22"/>
          <w:szCs w:val="22"/>
          <w:lang w:eastAsia="en-US"/>
        </w:rPr>
        <w:t>strategiczn</w:t>
      </w:r>
      <w:r w:rsidR="000B2857">
        <w:rPr>
          <w:rFonts w:asciiTheme="minorHAnsi" w:eastAsia="Calibri" w:hAnsiTheme="minorHAnsi"/>
          <w:sz w:val="22"/>
          <w:szCs w:val="22"/>
          <w:lang w:eastAsia="en-US"/>
        </w:rPr>
        <w:t xml:space="preserve">ą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 stopnia, pod kątem </w:t>
      </w:r>
      <w:r w:rsidR="0060313D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ich oddziaływania strategicznego.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Ocena strategiczna II stopnia ma charakter punktowy i dokonywana jest w oparciu o właściwe kryteria wyboru projektów zatwierdzone dla Poddziałania 5.2.2 </w:t>
      </w:r>
      <w:r w:rsidRPr="0091562F">
        <w:rPr>
          <w:rFonts w:asciiTheme="minorHAnsi" w:eastAsia="Calibri" w:hAnsiTheme="minorHAnsi"/>
          <w:i/>
          <w:sz w:val="22"/>
          <w:szCs w:val="22"/>
          <w:lang w:eastAsia="en-US"/>
        </w:rPr>
        <w:t>Aktywizacja zawodowa osób pozostających bez pracy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przez Komitet Monitorujący RPO WP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F540E6" w:rsidRPr="00F540E6" w:rsidRDefault="00F802CB" w:rsidP="00F540E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F802CB">
        <w:rPr>
          <w:rFonts w:asciiTheme="minorHAnsi" w:hAnsiTheme="minorHAnsi"/>
          <w:b/>
          <w:sz w:val="22"/>
          <w:szCs w:val="22"/>
          <w:u w:val="single"/>
        </w:rPr>
        <w:t xml:space="preserve">W ramach kryteriów strategicznych II stopnia, czyli kryteriów oddziaływania strategicznego projektu </w:t>
      </w:r>
      <w:r w:rsidRPr="00F802CB">
        <w:rPr>
          <w:rFonts w:asciiTheme="minorHAnsi" w:hAnsiTheme="minorHAnsi"/>
          <w:sz w:val="22"/>
          <w:szCs w:val="22"/>
        </w:rPr>
        <w:t>oceniane są:</w:t>
      </w:r>
    </w:p>
    <w:p w:rsidR="0074161E" w:rsidRDefault="00A151FA" w:rsidP="00345008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/>
        </w:rPr>
      </w:pPr>
      <w:r w:rsidRPr="0074161E">
        <w:rPr>
          <w:rFonts w:asciiTheme="minorHAnsi" w:eastAsia="Calibri" w:hAnsiTheme="minorHAnsi"/>
        </w:rPr>
        <w:t>wkład w zakładane efekty realizacji Programu,</w:t>
      </w:r>
    </w:p>
    <w:p w:rsidR="0074161E" w:rsidRDefault="00A151FA" w:rsidP="00345008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/>
        </w:rPr>
      </w:pPr>
      <w:r w:rsidRPr="0074161E">
        <w:rPr>
          <w:rFonts w:asciiTheme="minorHAnsi" w:eastAsia="Calibri" w:hAnsiTheme="minorHAnsi"/>
        </w:rPr>
        <w:t>oddziaływanie projektu,</w:t>
      </w:r>
    </w:p>
    <w:p w:rsidR="00A151FA" w:rsidRPr="00887F42" w:rsidRDefault="00A151FA" w:rsidP="00A151FA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709"/>
        <w:jc w:val="both"/>
        <w:rPr>
          <w:rFonts w:asciiTheme="minorHAnsi" w:eastAsia="Calibri" w:hAnsiTheme="minorHAnsi"/>
        </w:rPr>
      </w:pPr>
      <w:r w:rsidRPr="0074161E">
        <w:rPr>
          <w:rFonts w:asciiTheme="minorHAnsi" w:eastAsia="Calibri" w:hAnsiTheme="minorHAnsi"/>
        </w:rPr>
        <w:t>priorytetowość projektu</w:t>
      </w:r>
      <w:r w:rsidR="00F30FEC">
        <w:rPr>
          <w:rFonts w:asciiTheme="minorHAnsi" w:eastAsia="Calibri" w:hAnsiTheme="minorHAnsi"/>
        </w:rPr>
        <w:t>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Szczegółowy katalog obowiązujących w ramach konkursu kryteriów strategicznych II stopnia zawierający ich nazwy, definicje i opis znaczenia znajduje s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ię w </w:t>
      </w:r>
      <w:r w:rsidR="00784D13" w:rsidRPr="00887F42">
        <w:rPr>
          <w:rFonts w:asciiTheme="minorHAnsi" w:eastAsia="Calibri" w:hAnsiTheme="minorHAnsi"/>
          <w:sz w:val="22"/>
          <w:szCs w:val="22"/>
          <w:u w:val="single"/>
          <w:lang w:eastAsia="en-US"/>
        </w:rPr>
        <w:t>załączniku nr 1</w:t>
      </w:r>
      <w:r w:rsidRPr="00887F42">
        <w:rPr>
          <w:rFonts w:asciiTheme="minorHAnsi" w:eastAsia="Calibri" w:hAnsiTheme="minorHAnsi"/>
          <w:sz w:val="22"/>
          <w:szCs w:val="22"/>
          <w:lang w:eastAsia="en-US"/>
        </w:rPr>
        <w:t xml:space="preserve"> do niniejszego regulaminu</w:t>
      </w:r>
      <w:r w:rsidR="0074161E" w:rsidRPr="00887F42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163E2" w:rsidRPr="0091562F" w:rsidRDefault="00F163E2" w:rsidP="00F163E2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>Oceny dokonuje panel członków KOP</w:t>
      </w:r>
      <w:r w:rsidR="00F30FEC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skład którego wchodzą pracownicy IOK oraz eksperci. Członkowie KOP dokonujący oceny mają prawo do zgłoszenia potrzeby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indywidualnych spotkań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z wnioskodawcami w celu uzyskania dodatkowych wyjaśnień odnośnie ocenianych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wniosków </w:t>
      </w:r>
      <w:r w:rsidR="0060313D" w:rsidRPr="00407583">
        <w:rPr>
          <w:rFonts w:asciiTheme="minorHAnsi" w:eastAsia="Calibri" w:hAnsiTheme="minorHAnsi"/>
          <w:sz w:val="22"/>
          <w:szCs w:val="22"/>
          <w:lang w:eastAsia="en-US"/>
        </w:rPr>
        <w:br/>
        <w:t>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F163E2" w:rsidRPr="0091562F" w:rsidRDefault="00F163E2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Maksymalna liczba punktów, którą może uzyskać złożony w odpowiedzi na konkurs wniosek </w:t>
      </w:r>
      <w:r w:rsidR="00F30FEC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o dofinansowanie projektu</w:t>
      </w:r>
      <w:r w:rsidR="006139C7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w ramach oceny strategicznej II stopnia w zakresie kryteriów oddziaływania strategicznego</w:t>
      </w:r>
      <w:r w:rsidRPr="0091562F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projektu wynosi 40 punktów.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Ocenę pozytywną uzyskują wyłącznie wnioski o dofinansowanie projektu, które otrzymały minimum </w:t>
      </w:r>
      <w:r w:rsidR="00B473CF" w:rsidRPr="00B473CF">
        <w:rPr>
          <w:rFonts w:asciiTheme="minorHAnsi" w:eastAsia="Calibri" w:hAnsiTheme="minorHAnsi"/>
          <w:b/>
          <w:sz w:val="22"/>
          <w:szCs w:val="22"/>
          <w:lang w:eastAsia="en-US"/>
        </w:rPr>
        <w:t>10</w:t>
      </w:r>
      <w:r w:rsidR="00CF0D8A" w:rsidRPr="00B473CF">
        <w:rPr>
          <w:rFonts w:asciiTheme="minorHAnsi" w:eastAsia="Calibri" w:hAnsiTheme="minorHAnsi"/>
          <w:b/>
          <w:sz w:val="22"/>
          <w:szCs w:val="22"/>
          <w:lang w:eastAsia="en-US"/>
        </w:rPr>
        <w:t>%</w:t>
      </w:r>
      <w:r w:rsidR="00CF0D8A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maksymalnej liczby punktów, tj. </w:t>
      </w:r>
      <w:r w:rsidR="00B473CF">
        <w:rPr>
          <w:rFonts w:asciiTheme="minorHAnsi" w:eastAsia="Calibri" w:hAnsiTheme="minorHAnsi"/>
          <w:b/>
          <w:sz w:val="22"/>
          <w:szCs w:val="22"/>
          <w:lang w:eastAsia="en-US"/>
        </w:rPr>
        <w:t>4</w:t>
      </w:r>
      <w:r w:rsidR="00CF0D8A" w:rsidRPr="00A92AF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784D13" w:rsidRPr="00A92AF8">
        <w:rPr>
          <w:rFonts w:asciiTheme="minorHAnsi" w:eastAsia="Calibri" w:hAnsiTheme="minorHAnsi"/>
          <w:b/>
          <w:sz w:val="22"/>
          <w:szCs w:val="22"/>
          <w:lang w:eastAsia="en-US"/>
        </w:rPr>
        <w:t>punkty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z oceny spełnienia ww. kryteriów.</w:t>
      </w:r>
    </w:p>
    <w:p w:rsidR="005A1C2D" w:rsidRDefault="005A1C2D" w:rsidP="0042031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42031B" w:rsidRPr="0091562F" w:rsidRDefault="0042031B" w:rsidP="0042031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W przypadku uzyskania przez wniosek o dofinansowanie projektu oceny negatywnej spełniania kryteriów </w:t>
      </w:r>
      <w:r>
        <w:rPr>
          <w:rFonts w:asciiTheme="minorHAnsi" w:eastAsia="Calibri" w:hAnsiTheme="minorHAnsi"/>
          <w:sz w:val="22"/>
          <w:szCs w:val="22"/>
          <w:lang w:eastAsia="en-US"/>
        </w:rPr>
        <w:t>strategicznych II stopnia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, informacja o wyniku oceny zawiera pouczenie o </w:t>
      </w:r>
      <w:r w:rsidRPr="0091562F">
        <w:rPr>
          <w:rFonts w:asciiTheme="minorHAnsi" w:eastAsia="Calibri" w:hAnsiTheme="minorHAnsi"/>
          <w:b/>
          <w:sz w:val="22"/>
          <w:szCs w:val="22"/>
          <w:lang w:eastAsia="en-US"/>
        </w:rPr>
        <w:t>możliwości wniesienia protestu</w:t>
      </w:r>
      <w:r w:rsidRPr="00946E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42031B" w:rsidRPr="0091562F" w:rsidRDefault="0042031B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Pr="00407583" w:rsidRDefault="00BD6E6E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>W przypadku gdy:</w:t>
      </w:r>
    </w:p>
    <w:p w:rsidR="00E71061" w:rsidRPr="00407583" w:rsidRDefault="00A151FA" w:rsidP="00345008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alokacja przeznaczona na konkurs wystarczy na dofinansowanie wszystkich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wniosków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br/>
        <w:t>o dofinansowanie projektu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, w odniesieniu do których w ramach </w:t>
      </w:r>
      <w:r w:rsidR="000D7058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oceny wykonalności </w:t>
      </w:r>
      <w:r w:rsidR="00407583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0D7058" w:rsidRPr="00407583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i strategicznej I stopnia </w:t>
      </w: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stwierdzono, że spełniają minimalne wymogi umożliwiające rekomendowanie projektu do dofinansowania </w:t>
      </w:r>
    </w:p>
    <w:p w:rsidR="003F5BE4" w:rsidRPr="00407583" w:rsidRDefault="00A151FA" w:rsidP="00A92AF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>lub</w:t>
      </w:r>
    </w:p>
    <w:p w:rsidR="00A151FA" w:rsidRPr="0091562F" w:rsidRDefault="00A151FA" w:rsidP="00345008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do etapu oceny strategicznej II stopnia kwalifikuje się liczba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 uniemożliwiająca efektywne przeprowadzenie etapu oceny strategicznej II stopnia </w:t>
      </w:r>
    </w:p>
    <w:p w:rsidR="00A151FA" w:rsidRPr="0091562F" w:rsidRDefault="00A151FA" w:rsidP="00E506EB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IOK – po przeprowadzeniu oceny wykonalności i strategicznej I stopnia może podjąć decyzję </w:t>
      </w:r>
      <w:r w:rsidR="009907EC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91562F">
        <w:rPr>
          <w:rFonts w:asciiTheme="minorHAnsi" w:eastAsia="Calibri" w:hAnsiTheme="minorHAnsi"/>
          <w:sz w:val="22"/>
          <w:szCs w:val="22"/>
          <w:lang w:eastAsia="en-US"/>
        </w:rPr>
        <w:t>o odstąpieniu od przeprowadzania etapu oceny strategicznej II stopnia.</w:t>
      </w:r>
    </w:p>
    <w:p w:rsidR="00A151FA" w:rsidRPr="0091562F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151FA" w:rsidRDefault="00A151FA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1562F">
        <w:rPr>
          <w:rFonts w:asciiTheme="minorHAnsi" w:eastAsia="Calibri" w:hAnsiTheme="minorHAnsi"/>
          <w:sz w:val="22"/>
          <w:szCs w:val="22"/>
          <w:lang w:eastAsia="en-US"/>
        </w:rPr>
        <w:t xml:space="preserve">Informacja o odstąpieniu od przeprowadzenia oceny strategicznej II stopnia zamieszczana jest niezwłocznie na stronie internetowej RPO WP 2014-2020 </w:t>
      </w:r>
      <w:hyperlink r:id="rId21" w:history="1">
        <w:r w:rsidR="00E506EB" w:rsidRPr="00CE5534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www.rpo.pomorskie.eu</w:t>
        </w:r>
      </w:hyperlink>
      <w:r w:rsidRPr="0091562F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407583" w:rsidRDefault="00407583" w:rsidP="00A151F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99" w:name="_Toc422301677"/>
      <w:bookmarkStart w:id="100" w:name="_Toc430000644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4.2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ROZSTRZYGNIĘCIE KONKURSU</w:t>
      </w:r>
      <w:bookmarkEnd w:id="99"/>
      <w:bookmarkEnd w:id="100"/>
    </w:p>
    <w:p w:rsidR="000A603A" w:rsidRPr="00407583" w:rsidRDefault="000A603A" w:rsidP="000A603A">
      <w:pPr>
        <w:spacing w:line="276" w:lineRule="auto"/>
        <w:jc w:val="both"/>
        <w:rPr>
          <w:rFonts w:asciiTheme="minorHAnsi" w:eastAsia="MS Mincho" w:hAnsiTheme="minorHAnsi"/>
          <w:sz w:val="18"/>
          <w:szCs w:val="22"/>
          <w:lang w:eastAsia="ja-JP"/>
        </w:rPr>
      </w:pPr>
    </w:p>
    <w:p w:rsidR="000A603A" w:rsidRPr="00A151FA" w:rsidRDefault="000A603A" w:rsidP="00E506EB">
      <w:pPr>
        <w:shd w:val="clear" w:color="auto" w:fill="FFFFFF" w:themeFill="background1"/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Rozstrzygnięcie konkursu następuje poprzez zatwierdzenie przez ZWP, w drodze uchwały, wyników oceny wniosków o dofinansowanie projekt</w:t>
      </w:r>
      <w:r w:rsidR="0006276C">
        <w:rPr>
          <w:rFonts w:asciiTheme="minorHAnsi" w:eastAsia="MS Mincho" w:hAnsiTheme="minorHAnsi"/>
          <w:sz w:val="22"/>
          <w:szCs w:val="22"/>
          <w:lang w:eastAsia="ja-JP"/>
        </w:rPr>
        <w:t>u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dokonanej przez KOP. </w:t>
      </w:r>
    </w:p>
    <w:p w:rsidR="000A603A" w:rsidRPr="00407583" w:rsidRDefault="000A603A" w:rsidP="00E506EB">
      <w:pPr>
        <w:shd w:val="clear" w:color="auto" w:fill="FFFFFF" w:themeFill="background1"/>
        <w:spacing w:line="276" w:lineRule="auto"/>
        <w:jc w:val="both"/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</w:pPr>
    </w:p>
    <w:p w:rsidR="0042031B" w:rsidRDefault="00E05855" w:rsidP="00E506EB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W ramach konkursu dofinansowanie przyznawane jest w oparciu o listę ocenionych wniosków o</w:t>
      </w:r>
      <w:r w:rsidR="00E506EB">
        <w:rPr>
          <w:rFonts w:asciiTheme="minorHAnsi" w:eastAsia="MS Mincho" w:hAnsiTheme="minorHAnsi"/>
          <w:sz w:val="22"/>
          <w:szCs w:val="22"/>
          <w:lang w:eastAsia="ja-JP"/>
        </w:rPr>
        <w:t> 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dofinansowanie projektu utworzoną według kolejności zgodnej z liczbą punktów uzyskanych </w:t>
      </w:r>
      <w:r w:rsidR="009907EC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przez poszczególne wnioski o dofinansowanie projektu w ramach</w:t>
      </w:r>
      <w:r w:rsidR="0042031B">
        <w:rPr>
          <w:rFonts w:asciiTheme="minorHAnsi" w:eastAsia="MS Mincho" w:hAnsiTheme="minorHAnsi"/>
          <w:sz w:val="22"/>
          <w:szCs w:val="22"/>
          <w:lang w:eastAsia="ja-JP"/>
        </w:rPr>
        <w:t>:</w:t>
      </w:r>
    </w:p>
    <w:p w:rsidR="0042031B" w:rsidRDefault="00E05855" w:rsidP="00407583">
      <w:pPr>
        <w:pStyle w:val="Akapitzlist"/>
        <w:numPr>
          <w:ilvl w:val="0"/>
          <w:numId w:val="53"/>
        </w:numPr>
        <w:ind w:left="709" w:hanging="426"/>
        <w:jc w:val="both"/>
        <w:rPr>
          <w:rFonts w:asciiTheme="minorHAnsi" w:eastAsia="MS Mincho" w:hAnsiTheme="minorHAnsi"/>
          <w:lang w:eastAsia="ja-JP"/>
        </w:rPr>
      </w:pPr>
      <w:r w:rsidRPr="0042031B">
        <w:rPr>
          <w:rFonts w:asciiTheme="minorHAnsi" w:eastAsia="MS Mincho" w:hAnsiTheme="minorHAnsi"/>
          <w:lang w:eastAsia="ja-JP"/>
        </w:rPr>
        <w:t xml:space="preserve">oceny merytorycznej – strategicznej </w:t>
      </w:r>
      <w:r w:rsidR="00E506EB" w:rsidRPr="0042031B">
        <w:rPr>
          <w:rFonts w:asciiTheme="minorHAnsi" w:eastAsia="MS Mincho" w:hAnsiTheme="minorHAnsi"/>
          <w:lang w:eastAsia="ja-JP"/>
        </w:rPr>
        <w:t> </w:t>
      </w:r>
      <w:r w:rsidRPr="0042031B">
        <w:rPr>
          <w:rFonts w:asciiTheme="minorHAnsi" w:eastAsia="MS Mincho" w:hAnsiTheme="minorHAnsi"/>
          <w:lang w:eastAsia="ja-JP"/>
        </w:rPr>
        <w:t>II stopnia (punktowej)</w:t>
      </w:r>
      <w:r w:rsidR="009907EC">
        <w:rPr>
          <w:rFonts w:asciiTheme="minorHAnsi" w:eastAsia="MS Mincho" w:hAnsiTheme="minorHAnsi"/>
          <w:lang w:eastAsia="ja-JP"/>
        </w:rPr>
        <w:t>,</w:t>
      </w:r>
    </w:p>
    <w:p w:rsidR="000A603A" w:rsidRPr="0042031B" w:rsidRDefault="00E05855" w:rsidP="00407583">
      <w:pPr>
        <w:pStyle w:val="Akapitzlist"/>
        <w:numPr>
          <w:ilvl w:val="0"/>
          <w:numId w:val="53"/>
        </w:numPr>
        <w:spacing w:after="0"/>
        <w:ind w:left="709" w:hanging="426"/>
        <w:jc w:val="both"/>
        <w:rPr>
          <w:rFonts w:asciiTheme="minorHAnsi" w:eastAsia="MS Mincho" w:hAnsiTheme="minorHAnsi"/>
          <w:lang w:eastAsia="ja-JP"/>
        </w:rPr>
      </w:pPr>
      <w:r w:rsidRPr="0042031B">
        <w:rPr>
          <w:rFonts w:asciiTheme="minorHAnsi" w:eastAsia="MS Mincho" w:hAnsiTheme="minorHAnsi"/>
          <w:lang w:eastAsia="ja-JP"/>
        </w:rPr>
        <w:t xml:space="preserve">oceny merytorycznej – wykonalności i strategicznej I stopnia (jeżeli IOK odstąpi </w:t>
      </w:r>
      <w:r w:rsidR="009907EC">
        <w:rPr>
          <w:rFonts w:asciiTheme="minorHAnsi" w:eastAsia="MS Mincho" w:hAnsiTheme="minorHAnsi"/>
          <w:lang w:eastAsia="ja-JP"/>
        </w:rPr>
        <w:br/>
      </w:r>
      <w:r w:rsidRPr="0042031B">
        <w:rPr>
          <w:rFonts w:asciiTheme="minorHAnsi" w:eastAsia="MS Mincho" w:hAnsiTheme="minorHAnsi"/>
          <w:lang w:eastAsia="ja-JP"/>
        </w:rPr>
        <w:t>od przeprowadzenia etapu oceny strategicznej II stopnia).</w:t>
      </w:r>
    </w:p>
    <w:p w:rsidR="00E05855" w:rsidRPr="0042031B" w:rsidRDefault="0042031B" w:rsidP="00E506EB">
      <w:pPr>
        <w:spacing w:line="276" w:lineRule="auto"/>
        <w:jc w:val="both"/>
        <w:rPr>
          <w:rFonts w:asciiTheme="minorHAnsi" w:eastAsia="MS Mincho" w:hAnsiTheme="minorHAnsi"/>
          <w:b/>
          <w:sz w:val="22"/>
          <w:szCs w:val="22"/>
          <w:lang w:eastAsia="ja-JP"/>
        </w:rPr>
      </w:pPr>
      <w:r w:rsidRPr="0042031B">
        <w:rPr>
          <w:rFonts w:asciiTheme="minorHAnsi" w:eastAsia="MS Mincho" w:hAnsiTheme="minorHAnsi"/>
          <w:b/>
          <w:sz w:val="22"/>
          <w:szCs w:val="22"/>
          <w:lang w:eastAsia="ja-JP"/>
        </w:rPr>
        <w:t>Liczba punktów uzyskanych na etapie oceny strategicznej I i II stopnia nie sumuje się.</w:t>
      </w:r>
    </w:p>
    <w:p w:rsidR="0042031B" w:rsidRPr="00407583" w:rsidRDefault="0042031B" w:rsidP="00E506EB">
      <w:pPr>
        <w:spacing w:line="276" w:lineRule="auto"/>
        <w:jc w:val="both"/>
        <w:rPr>
          <w:rFonts w:asciiTheme="minorHAnsi" w:eastAsia="MS Mincho" w:hAnsiTheme="minorHAnsi"/>
          <w:sz w:val="18"/>
          <w:szCs w:val="22"/>
          <w:lang w:eastAsia="ja-JP"/>
        </w:rPr>
      </w:pPr>
    </w:p>
    <w:p w:rsidR="000A603A" w:rsidRPr="00A151FA" w:rsidRDefault="000A603A" w:rsidP="00E506EB">
      <w:pPr>
        <w:shd w:val="clear" w:color="auto" w:fill="FFFFFF" w:themeFill="background1"/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Dofinansowanie otrzymują wyłącznie pozytywnie ocenione wnioski o dofinansowanie projektu, których wartość, według listy ocenionych </w:t>
      </w:r>
      <w:r w:rsidR="008E2424" w:rsidRPr="00407583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="00825516" w:rsidRPr="00407583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407583">
        <w:rPr>
          <w:rFonts w:asciiTheme="minorHAnsi" w:eastAsia="MS Mincho" w:hAnsiTheme="minorHAnsi"/>
          <w:sz w:val="22"/>
          <w:szCs w:val="22"/>
          <w:lang w:eastAsia="ja-JP"/>
        </w:rPr>
        <w:t xml:space="preserve"> mieści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się w alokacji środków finansowych przeznaczonych na konkurs.</w:t>
      </w:r>
    </w:p>
    <w:p w:rsidR="000A603A" w:rsidRPr="00407583" w:rsidRDefault="000A603A" w:rsidP="000A603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z w:val="18"/>
          <w:lang w:eastAsia="en-US"/>
        </w:rPr>
      </w:pP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Kolejność wyboru do dofinansowania wniosków o dofinansowanie projektu o takiej samej liczbie punktów wynikającej z oceny ustalana jest w oparciu o wybrane wartości wskaźników produktu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lub rezultatu bezpośredniego obowiązujących w konkursie. W takim przypadku wy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ż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sze miejsce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na liście ocenionych wniosków o dofinansowanie projektu otrzymuje ten wniosek,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w którym zaplanowano wy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ż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sz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ą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wartość wskaźników produktu lub rezultatu bezpośredniego, </w:t>
      </w:r>
      <w:r w:rsidR="00825516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przy czym w przypadku tożsamej wartości danego wskaźnika decyduje wartość następnego wskaźnika według poniższej kolejności:</w:t>
      </w:r>
    </w:p>
    <w:p w:rsidR="000A603A" w:rsidRPr="00407583" w:rsidRDefault="000A603A" w:rsidP="000A603A">
      <w:pPr>
        <w:spacing w:line="276" w:lineRule="auto"/>
        <w:jc w:val="both"/>
        <w:rPr>
          <w:rFonts w:asciiTheme="minorHAnsi" w:eastAsia="MS Mincho" w:hAnsiTheme="minorHAnsi"/>
          <w:sz w:val="18"/>
          <w:szCs w:val="22"/>
          <w:lang w:eastAsia="ja-JP"/>
        </w:rPr>
      </w:pPr>
    </w:p>
    <w:tbl>
      <w:tblPr>
        <w:tblStyle w:val="Tabela-Siatka41"/>
        <w:tblW w:w="9029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524"/>
        <w:gridCol w:w="6492"/>
        <w:gridCol w:w="2013"/>
      </w:tblGrid>
      <w:tr w:rsidR="000A603A" w:rsidRPr="000A603A" w:rsidTr="00D91D6E">
        <w:trPr>
          <w:trHeight w:val="2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wskaźnika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Rodzaj wskaźnika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</w:tcBorders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osób bezrobotnych (łącznie z długotrwale bezrobotnymi) objętych wsparciem w Programie (RW)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 w:themeColor="text1"/>
                <w:sz w:val="22"/>
                <w:szCs w:val="22"/>
              </w:rPr>
              <w:t>Liczba osób pracujących po opuszczeniu Programu (łącznie z pracującymi na własny rachunek) -</w:t>
            </w:r>
            <w:r w:rsidRPr="000A603A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Liczba osób bezrobotnych (łącznie z długotrwale bezrobotnymi) objętych wsparciem w Programie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rezultatu bezpośredniego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2" w:type="dxa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Liczba osób, które uzyskały kwalifikacje po opuszczeniu Programu - </w:t>
            </w:r>
            <w:r w:rsidRPr="000A603A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Liczba osób bezrobotnych (łącznie z długotrwale bezrobotnymi) </w:t>
            </w:r>
            <w:r w:rsidRPr="000A603A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lastRenderedPageBreak/>
              <w:t>objętych wsparciem w Programie</w:t>
            </w:r>
          </w:p>
        </w:tc>
        <w:tc>
          <w:tcPr>
            <w:tcW w:w="2013" w:type="dxa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lastRenderedPageBreak/>
              <w:t>rezultatu bezpośredniego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Liczba osób biernych zawodowo objętych wsparciem w Programie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 xml:space="preserve">Liczba osób długotrwale bezrobotnych objętych wsparciem </w:t>
            </w:r>
            <w:r w:rsidR="00825516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w Programie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 xml:space="preserve">Liczba osób z niepełnosprawnościami objętych wsparciem </w:t>
            </w:r>
            <w:r w:rsidR="00825516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w Programie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Liczba osób w wieku 50 lat i więcej objętych wsparciem w Programie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  <w:tr w:rsidR="000A603A" w:rsidRPr="000A603A" w:rsidTr="00D91D6E">
        <w:trPr>
          <w:trHeight w:val="20"/>
        </w:trPr>
        <w:tc>
          <w:tcPr>
            <w:tcW w:w="524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492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D91D6E">
            <w:pPr>
              <w:spacing w:before="60" w:after="60"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603A">
              <w:rPr>
                <w:rFonts w:ascii="Calibri" w:hAnsi="Calibri"/>
                <w:color w:val="000000"/>
                <w:sz w:val="22"/>
                <w:szCs w:val="22"/>
              </w:rPr>
              <w:t>Liczba osób o niskich kwalifikacjach objętych wsparciem w Programie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:rsidR="000A603A" w:rsidRPr="000A603A" w:rsidRDefault="000A603A" w:rsidP="000A603A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A603A">
              <w:rPr>
                <w:rFonts w:ascii="Calibri" w:hAnsi="Calibri"/>
                <w:sz w:val="22"/>
                <w:szCs w:val="22"/>
              </w:rPr>
              <w:t>produktu</w:t>
            </w:r>
          </w:p>
        </w:tc>
      </w:tr>
    </w:tbl>
    <w:p w:rsidR="00A50B93" w:rsidRDefault="00A50B93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A151F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W przypadku, gdy we wnioskach o dofinansowanie projektu założone zostały identyczne wartości ww. wskaźników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o miejscu na liście ocenionych projektów </w:t>
      </w:r>
      <w:r w:rsidRPr="00A151FA">
        <w:rPr>
          <w:rFonts w:ascii="Calibri" w:eastAsiaTheme="minorHAnsi" w:hAnsi="Calibri" w:cs="Calibri"/>
          <w:sz w:val="22"/>
          <w:szCs w:val="22"/>
          <w:lang w:eastAsia="en-US"/>
        </w:rPr>
        <w:t xml:space="preserve">decyduje kolejno punktacja uzyskana </w:t>
      </w:r>
      <w:r w:rsidRPr="00A151FA">
        <w:rPr>
          <w:rFonts w:ascii="Calibri" w:eastAsiaTheme="minorHAnsi" w:hAnsi="Calibri" w:cs="Calibri"/>
          <w:sz w:val="22"/>
          <w:szCs w:val="22"/>
          <w:lang w:eastAsia="en-US"/>
        </w:rPr>
        <w:br/>
        <w:t>w następujących kryteriach strategicznych I stopnia:</w:t>
      </w:r>
    </w:p>
    <w:p w:rsidR="000A603A" w:rsidRPr="00A151FA" w:rsidRDefault="000A603A" w:rsidP="000A603A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potrzeba realizacji projektu,</w:t>
      </w:r>
    </w:p>
    <w:p w:rsidR="000A603A" w:rsidRPr="00A151FA" w:rsidRDefault="000A603A" w:rsidP="000A603A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kompleksowość projektu,</w:t>
      </w:r>
    </w:p>
    <w:p w:rsidR="000A603A" w:rsidRPr="00A151FA" w:rsidRDefault="000A603A" w:rsidP="000A603A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doświadczenie wnioskodawcy / partnera.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ZWP, co do zasady, przyznaje dofinansowanie na realizację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 </w:t>
      </w:r>
      <w:r w:rsidR="008E2424" w:rsidRPr="00D91D6E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>do wysokości kwoty alokacji (środki EFS) dostępnej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 ramach konkursu.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Wnioski o dofinansowanie projektu, które uzyskały wymaganą liczbę punktów i spełniły kryteria wyboru projektów, a</w:t>
      </w:r>
      <w:r w:rsidR="00C37078"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le nie uzyskały dofinansowania 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z powodu wyczerpania alokacji finansowej 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na konkurs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mog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ą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 późniejszym terminie zosta</w:t>
      </w:r>
      <w:r w:rsidRPr="00A151FA">
        <w:rPr>
          <w:rFonts w:asciiTheme="minorHAnsi" w:eastAsia="MS Mincho" w:hAnsiTheme="minorHAnsi" w:hint="eastAsia"/>
          <w:sz w:val="22"/>
          <w:szCs w:val="22"/>
          <w:lang w:eastAsia="ja-JP"/>
        </w:rPr>
        <w:t>ć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dofinansowane w ramach przeznaczonej alokacji </w:t>
      </w:r>
      <w:r w:rsidR="00FD420F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na konkurs w szczególności w wyniku zaistnienia następujących okoliczności: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odmowy podpisania umowy o dofinansowanie projektu przez wnioskodawcę, którego projekt został wybrany do dofinansowania w ramach danego konkursu,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odmowy IOK podpisania umowy o dofinansowanie projektu wybranego do dofinansowania 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br/>
        <w:t>w ramach danego konkursu,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powstania oszczędności przy realizacji projektów wybranych do dofinansowania w ramach danego konkursu,</w:t>
      </w:r>
    </w:p>
    <w:p w:rsidR="000A603A" w:rsidRPr="00A151FA" w:rsidRDefault="000A603A" w:rsidP="000A603A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rozwiązania umowy o dofinansowanie dla projektu wybranego do dofinansowania w ramach danego konkursu.</w:t>
      </w:r>
    </w:p>
    <w:p w:rsidR="000A603A" w:rsidRPr="00A151FA" w:rsidRDefault="000A603A" w:rsidP="000A603A">
      <w:p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Ponadto wnioski o dofinansowanie projektu, które uzyskały wymaganą liczbę punktów i spełniły kryteria wyboru projektów, ale nie uzyskały dofinansowania z powodu wyczerpania alokacji finansowej (środki EFS) na konkurs mogą zostać dofinansowane na podstawie decyzji ZWP o</w:t>
      </w:r>
      <w:r w:rsidR="00C37078" w:rsidRPr="00A151FA">
        <w:rPr>
          <w:rFonts w:asciiTheme="minorHAnsi" w:eastAsia="MS Mincho" w:hAnsiTheme="minorHAnsi"/>
          <w:sz w:val="22"/>
          <w:szCs w:val="22"/>
          <w:lang w:eastAsia="ja-JP"/>
        </w:rPr>
        <w:t> 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zwiększeniu alokacji finansowej (środki EFS) na konkurs w ramach dodatkowych środków finansowych dostępnych w szczególności w wyniku wcześniejszej realokacji środków w ramach Osi Priorytetowej 5 </w:t>
      </w:r>
      <w:r w:rsidRPr="00A151FA">
        <w:rPr>
          <w:rFonts w:asciiTheme="minorHAnsi" w:eastAsia="MS Mincho" w:hAnsiTheme="minorHAnsi"/>
          <w:i/>
          <w:sz w:val="22"/>
          <w:szCs w:val="22"/>
          <w:lang w:eastAsia="ja-JP"/>
        </w:rPr>
        <w:t>Zatrudnienie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RPO WP 2014-2020. 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Decyzja ZWP o dofinansowaniu dodatkowych wniosków o dofinansowanie projektu wynikająca </w:t>
      </w:r>
      <w:r w:rsidR="00FD420F" w:rsidRPr="00D91D6E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z ww. przesłanek jest podejmowana zgodnie z kolejnością zamieszczenia wniosków o dofinansowanie projektu na liście ocenionych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wniosków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, przy czym wybór ten musi objąć 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lastRenderedPageBreak/>
        <w:t xml:space="preserve">wszystkie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wnioski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>, które uzyskały taką samą liczbę punktów w ramach oceny.</w:t>
      </w: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Pisemna informacja o wyniku oceny wniosków o dofinansowanie projektu i rozstrzygnięciu konkursu wraz z uzasadnieniem przekazywana jest wnioskodawcy niezwłocznie po posiedzeniu ZWP, </w:t>
      </w:r>
      <w:r w:rsidR="00FD420F" w:rsidRPr="00D91D6E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na którym dokonano wyboru wniosków do dofinansowania projektów. </w:t>
      </w:r>
    </w:p>
    <w:p w:rsidR="000A603A" w:rsidRPr="00D91D6E" w:rsidRDefault="000A603A" w:rsidP="000A603A">
      <w:pPr>
        <w:spacing w:line="276" w:lineRule="auto"/>
        <w:jc w:val="both"/>
        <w:rPr>
          <w:rFonts w:asciiTheme="minorHAnsi" w:eastAsia="MS Mincho" w:hAnsiTheme="minorHAnsi"/>
          <w:sz w:val="22"/>
          <w:szCs w:val="22"/>
          <w:lang w:eastAsia="ja-JP"/>
        </w:rPr>
      </w:pPr>
    </w:p>
    <w:p w:rsidR="0042031B" w:rsidRPr="0091562F" w:rsidRDefault="000A603A" w:rsidP="0042031B">
      <w:pPr>
        <w:shd w:val="clear" w:color="auto" w:fill="FFFFFF" w:themeFill="background1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W przypadku </w:t>
      </w:r>
      <w:r w:rsidR="008E2424" w:rsidRPr="00D91D6E">
        <w:rPr>
          <w:rFonts w:asciiTheme="minorHAnsi" w:eastAsia="Calibri" w:hAnsiTheme="minorHAnsi"/>
          <w:sz w:val="22"/>
          <w:szCs w:val="22"/>
          <w:lang w:eastAsia="en-US"/>
        </w:rPr>
        <w:t>wniosku o dofinansowanie projektu</w:t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 xml:space="preserve">, który został negatywnie oceniony, informacja </w:t>
      </w:r>
      <w:r w:rsidR="00D84BB5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D91D6E">
        <w:rPr>
          <w:rFonts w:asciiTheme="minorHAnsi" w:eastAsia="MS Mincho" w:hAnsiTheme="minorHAnsi"/>
          <w:sz w:val="22"/>
          <w:szCs w:val="22"/>
          <w:lang w:eastAsia="ja-JP"/>
        </w:rPr>
        <w:t>o wyniku oceny jest przekazywana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wnioskodawcy w formie pisemnej wraz z pouczeniem </w:t>
      </w:r>
      <w:r w:rsidR="00D84BB5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>o możliwości wniesienia protestu</w:t>
      </w:r>
      <w:r w:rsidR="0042031B" w:rsidRPr="00946ED9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zgodnie z art. 46 ust. 5 ustawy wdrożeniowej.</w:t>
      </w:r>
    </w:p>
    <w:p w:rsidR="000A603A" w:rsidRPr="00A151F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A151FA">
        <w:rPr>
          <w:rFonts w:asciiTheme="minorHAnsi" w:eastAsia="MS Mincho" w:hAnsiTheme="minorHAnsi"/>
          <w:sz w:val="22"/>
          <w:szCs w:val="22"/>
          <w:lang w:eastAsia="ja-JP"/>
        </w:rPr>
        <w:t>Lista wniosków o dofinansowanie projektu, które spełniły kryteria i uzyskały wymaganą liczbę punktów, uszeregowanych według liczby uzyskanych punktów z wyróżnieniem tych, które otrzymały dofinansowanie</w:t>
      </w:r>
      <w:r w:rsidR="008C5704">
        <w:rPr>
          <w:rFonts w:asciiTheme="minorHAnsi" w:eastAsia="MS Mincho" w:hAnsiTheme="minorHAnsi"/>
          <w:sz w:val="22"/>
          <w:szCs w:val="22"/>
          <w:lang w:eastAsia="ja-JP"/>
        </w:rPr>
        <w:t>,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zamieszczana jest na stronie internetowej Programu </w:t>
      </w:r>
      <w:hyperlink r:id="rId22" w:history="1">
        <w:r w:rsidR="004A2925" w:rsidRPr="00C717DF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www.rpo.pomorskie.eu</w:t>
        </w:r>
      </w:hyperlink>
      <w:r w:rsidR="004A292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="008C570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br/>
      </w:r>
      <w:r w:rsidRPr="00A151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oraz na portalu funduszy europejskich </w:t>
      </w:r>
      <w:hyperlink r:id="rId23" w:history="1">
        <w:r w:rsidR="004A2925" w:rsidRPr="00C717DF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www.funduszeeuropejskie.gov.pl</w:t>
        </w:r>
      </w:hyperlink>
      <w:r w:rsidR="004A292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nie później niż w terminie </w:t>
      </w:r>
      <w:r w:rsidR="008C5704">
        <w:rPr>
          <w:rFonts w:asciiTheme="minorHAnsi" w:eastAsia="MS Mincho" w:hAnsiTheme="minorHAnsi"/>
          <w:sz w:val="22"/>
          <w:szCs w:val="22"/>
          <w:lang w:eastAsia="ja-JP"/>
        </w:rPr>
        <w:br/>
      </w:r>
      <w:r w:rsidRPr="00A151FA">
        <w:rPr>
          <w:rFonts w:asciiTheme="minorHAnsi" w:eastAsia="MS Mincho" w:hAnsiTheme="minorHAnsi"/>
          <w:b/>
          <w:sz w:val="22"/>
          <w:szCs w:val="22"/>
          <w:lang w:eastAsia="ja-JP"/>
        </w:rPr>
        <w:t>7 dni kalendarzowych</w:t>
      </w:r>
      <w:r w:rsidRPr="00A151FA">
        <w:rPr>
          <w:rFonts w:asciiTheme="minorHAnsi" w:eastAsia="MS Mincho" w:hAnsiTheme="minorHAnsi"/>
          <w:sz w:val="22"/>
          <w:szCs w:val="22"/>
          <w:lang w:eastAsia="ja-JP"/>
        </w:rPr>
        <w:t xml:space="preserve"> od dnia rozstrzygnięcia konkursu. </w:t>
      </w:r>
    </w:p>
    <w:p w:rsidR="00C93D15" w:rsidRPr="000A603A" w:rsidRDefault="00C93D15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Arial"/>
          <w:b/>
          <w:bCs/>
          <w:i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8DB3E2" w:themeFill="text2" w:themeFillTint="66"/>
        <w:spacing w:line="276" w:lineRule="auto"/>
        <w:jc w:val="both"/>
        <w:outlineLvl w:val="1"/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</w:pPr>
      <w:bookmarkStart w:id="101" w:name="_Toc422301678"/>
      <w:bookmarkStart w:id="102" w:name="_Toc430000645"/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>4.3</w:t>
      </w:r>
      <w:r w:rsidRPr="000A603A">
        <w:rPr>
          <w:rFonts w:asciiTheme="minorHAnsi" w:eastAsiaTheme="majorEastAsia" w:hAnsiTheme="minorHAnsi"/>
          <w:b/>
          <w:bCs/>
          <w:iCs/>
          <w:color w:val="FFFFFF" w:themeColor="background1"/>
          <w:lang w:eastAsia="en-US"/>
        </w:rPr>
        <w:tab/>
        <w:t>PROCEDURA ODWOŁAWCZA</w:t>
      </w:r>
      <w:bookmarkEnd w:id="101"/>
      <w:bookmarkEnd w:id="102"/>
    </w:p>
    <w:p w:rsidR="000A603A" w:rsidRPr="000A603A" w:rsidRDefault="000A603A" w:rsidP="000A603A">
      <w:pPr>
        <w:spacing w:line="276" w:lineRule="auto"/>
        <w:jc w:val="both"/>
      </w:pPr>
    </w:p>
    <w:p w:rsidR="00F953F8" w:rsidRPr="00F953F8" w:rsidRDefault="00F953F8" w:rsidP="00F953F8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3" w:name="_Toc430000646"/>
      <w:bookmarkStart w:id="104" w:name="_Toc422301679"/>
      <w:r w:rsidRPr="00F953F8">
        <w:rPr>
          <w:rFonts w:asciiTheme="minorHAnsi" w:hAnsiTheme="minorHAnsi" w:cs="Arial"/>
          <w:b/>
          <w:bCs/>
          <w:sz w:val="22"/>
          <w:szCs w:val="22"/>
        </w:rPr>
        <w:t xml:space="preserve">POSTĘPOWANIE Z WNIOSKAMI O DOFINANSOWANIE PROJEKTU NIE WYBRANYMI </w:t>
      </w:r>
      <w:r w:rsidRPr="00F953F8">
        <w:rPr>
          <w:rFonts w:asciiTheme="minorHAnsi" w:hAnsiTheme="minorHAnsi" w:cs="Arial"/>
          <w:b/>
          <w:bCs/>
          <w:sz w:val="22"/>
          <w:szCs w:val="22"/>
        </w:rPr>
        <w:br/>
        <w:t>DO DOFINANSOWANIA PO ROZSTRZYGNIĘCIU KONKURSU</w:t>
      </w:r>
      <w:bookmarkEnd w:id="103"/>
    </w:p>
    <w:p w:rsidR="00F953F8" w:rsidRPr="00F953F8" w:rsidRDefault="00F953F8" w:rsidP="00F953F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Procedura odwoławcza prowadzona będzie na podstawie zapisów rozdziału 15 </w:t>
      </w:r>
      <w:r w:rsidRPr="00F953F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Procedura odwoławcza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ustawy z dnia 11 lipca 2014</w:t>
      </w:r>
      <w:r w:rsidR="008C57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802CB" w:rsidRPr="00F802CB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F953F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 o zasadach realizacji programów w zakresie polityki spójności finansowanych w perspektywie finansowej 2014-2020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(Dz. U poz. 1146 z</w:t>
      </w:r>
      <w:r w:rsidR="001C6DAE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zm.).</w:t>
      </w:r>
    </w:p>
    <w:p w:rsidR="00F953F8" w:rsidRPr="00F953F8" w:rsidRDefault="00F953F8" w:rsidP="00F953F8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>Prawo do wniesienia środka zaskarżenia w ramach procedury odwoławczej przysługuje na każdym etapie oceny wniosku o dofinansowanie projektu wybieranego w trybie konkursowym. Środkiem zaskarżenia przysługującym wnioskodawcy jest pisemny protest.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62B0" w:rsidRPr="00092780" w:rsidRDefault="003162B0" w:rsidP="003162B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92780">
        <w:rPr>
          <w:rFonts w:asciiTheme="minorHAnsi" w:hAnsiTheme="minorHAnsi"/>
          <w:sz w:val="22"/>
          <w:szCs w:val="22"/>
        </w:rPr>
        <w:t xml:space="preserve">Protest wnoszony jest bezpośrednio do </w:t>
      </w:r>
      <w:r w:rsidRPr="00092780">
        <w:rPr>
          <w:rFonts w:asciiTheme="minorHAnsi" w:hAnsiTheme="minorHAnsi"/>
          <w:b/>
          <w:sz w:val="22"/>
          <w:szCs w:val="22"/>
        </w:rPr>
        <w:t>Instytucji Zarządzającej RPO WP</w:t>
      </w:r>
      <w:r w:rsidRPr="00092780">
        <w:rPr>
          <w:rFonts w:asciiTheme="minorHAnsi" w:hAnsiTheme="minorHAnsi"/>
          <w:sz w:val="22"/>
          <w:szCs w:val="22"/>
        </w:rPr>
        <w:t xml:space="preserve"> w terminie </w:t>
      </w:r>
      <w:r w:rsidRPr="00092780">
        <w:rPr>
          <w:rFonts w:asciiTheme="minorHAnsi" w:hAnsiTheme="minorHAnsi"/>
          <w:b/>
          <w:sz w:val="22"/>
          <w:szCs w:val="22"/>
        </w:rPr>
        <w:t>14 dni</w:t>
      </w:r>
      <w:r w:rsidRPr="00092780">
        <w:rPr>
          <w:rFonts w:asciiTheme="minorHAnsi" w:hAnsiTheme="minorHAnsi"/>
          <w:sz w:val="22"/>
          <w:szCs w:val="22"/>
        </w:rPr>
        <w:t xml:space="preserve"> </w:t>
      </w:r>
      <w:r w:rsidRPr="00092780">
        <w:rPr>
          <w:rFonts w:asciiTheme="minorHAnsi" w:hAnsiTheme="minorHAnsi"/>
          <w:b/>
          <w:sz w:val="22"/>
          <w:szCs w:val="22"/>
        </w:rPr>
        <w:t>kalendarzowych</w:t>
      </w:r>
      <w:r w:rsidRPr="00092780">
        <w:rPr>
          <w:rFonts w:asciiTheme="minorHAnsi" w:hAnsiTheme="minorHAnsi"/>
          <w:sz w:val="22"/>
          <w:szCs w:val="22"/>
        </w:rPr>
        <w:t xml:space="preserve"> od dnia doręczenia wnioskodawcy pisemnej informacji o negatywnej ocenie projektu</w:t>
      </w:r>
      <w:r w:rsidRPr="00092780">
        <w:rPr>
          <w:rFonts w:asciiTheme="minorHAnsi" w:hAnsiTheme="minorHAnsi"/>
          <w:b/>
          <w:sz w:val="22"/>
          <w:szCs w:val="22"/>
        </w:rPr>
        <w:t>.</w:t>
      </w:r>
      <w:r w:rsidRPr="00092780">
        <w:rPr>
          <w:rFonts w:asciiTheme="minorHAnsi" w:hAnsiTheme="minorHAnsi"/>
          <w:sz w:val="22"/>
          <w:szCs w:val="22"/>
        </w:rPr>
        <w:t xml:space="preserve">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Protest składany jest w: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Departamencie Europejskiego Funduszu Społecznego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Urzędu Marszałkowskiego Województwa Pomorskiego (DEFS UMWP)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 siedzibą przy ul. Augustyńskiego 2, 80-819 Gdańsk,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SEKRETARIACIE - pokój nr 33.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Negatywną oceną </w:t>
      </w:r>
      <w:r w:rsidR="00D96CD9">
        <w:rPr>
          <w:rFonts w:asciiTheme="minorHAnsi" w:eastAsia="Calibri" w:hAnsiTheme="minorHAnsi"/>
          <w:sz w:val="22"/>
          <w:szCs w:val="22"/>
          <w:lang w:eastAsia="en-US"/>
        </w:rPr>
        <w:t>wniosku</w:t>
      </w:r>
      <w:r w:rsidR="00D96CD9" w:rsidRPr="00407583">
        <w:rPr>
          <w:rFonts w:asciiTheme="minorHAnsi" w:eastAsia="Calibri" w:hAnsiTheme="minorHAnsi"/>
          <w:sz w:val="22"/>
          <w:szCs w:val="22"/>
          <w:lang w:eastAsia="en-US"/>
        </w:rPr>
        <w:t xml:space="preserve"> o dofinansowanie projektu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jest ocena, w ramach której:</w:t>
      </w:r>
    </w:p>
    <w:p w:rsidR="00F953F8" w:rsidRPr="00F953F8" w:rsidRDefault="00F953F8" w:rsidP="00F953F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>nie uzyskał on wymaganej liczby punktów lub nie spełnił kryteriów wyboru projektów, na skutek czego nie może być wybrany do dofinansowania albo skierowany do kolejnego etapu oceny,</w:t>
      </w:r>
    </w:p>
    <w:p w:rsidR="00F953F8" w:rsidRPr="00F953F8" w:rsidRDefault="00F953F8" w:rsidP="00F953F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uzyskał on wymaganą liczbę punktów lub spełnił kryteria wyboru projektów, jednak kwota przeznaczona na dofinansowanie projektów w konkursie nie wystarcza na wybranie go 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do dofinansowania.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W przypadku nieuwzględnienia protestu lub pozostawienia go bez rozpatrzenia wnioskodawca będzie miał prawo wniesienia w tym zakresie skargi do wojewódzkiego sądu administracyjnego. 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Procedura odwoławcza nie wstrzymuje zawierania umów z wnioskodawcami, których projekty zostały wybrane do dofinansowania w ramach danego konkursu. Oznacza to, że w odniesieniu </w:t>
      </w:r>
      <w:r w:rsidR="00EB6FD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 wniosków o dofinansowanie projektu nieobjętych procedurą odwoławczą ich ocena odbywa 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się w normalnym trybie przewidzianym systemem realizacji, z zawarciem umowy o dofinansowanie projektu włącznie.</w:t>
      </w:r>
    </w:p>
    <w:p w:rsidR="00F953F8" w:rsidRP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53F8" w:rsidRDefault="00F953F8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Szczegółowe zasady dotyczące prowadzenia procedury odwoławczej zawarte zostały w </w:t>
      </w:r>
      <w:r w:rsidRPr="00F953F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Zasadach wdrażania RPO WP</w:t>
      </w:r>
      <w:r w:rsidRPr="00F953F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91D6E" w:rsidRDefault="00D91D6E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B6E77" w:rsidRDefault="00AB6E77" w:rsidP="00F953F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05" w:name="_Toc422301680"/>
      <w:bookmarkStart w:id="106" w:name="_Toc430000647"/>
      <w:bookmarkEnd w:id="104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5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OGÓLNE WARUNKI ZAWARCIA UMOWY O DOFINANSOWANIE PROJEKTU</w:t>
      </w:r>
      <w:bookmarkEnd w:id="105"/>
      <w:bookmarkEnd w:id="106"/>
    </w:p>
    <w:p w:rsidR="000A603A" w:rsidRPr="000A603A" w:rsidRDefault="000A603A" w:rsidP="000A603A">
      <w:pPr>
        <w:spacing w:line="276" w:lineRule="auto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7" w:name="_Toc422301681"/>
      <w:bookmarkStart w:id="108" w:name="_Toc430000648"/>
      <w:r w:rsidRPr="000A603A">
        <w:rPr>
          <w:rFonts w:asciiTheme="minorHAnsi" w:hAnsiTheme="minorHAnsi" w:cs="Arial"/>
          <w:b/>
          <w:bCs/>
          <w:sz w:val="22"/>
          <w:szCs w:val="22"/>
        </w:rPr>
        <w:t xml:space="preserve">POSTĘPOWANIE Z WNIOSKAMI O DOFINANSOWANIE PROJEKTU WYBRANYMI </w:t>
      </w:r>
      <w:r w:rsidRPr="000A603A">
        <w:rPr>
          <w:rFonts w:asciiTheme="minorHAnsi" w:hAnsiTheme="minorHAnsi" w:cs="Arial"/>
          <w:b/>
          <w:bCs/>
          <w:sz w:val="22"/>
          <w:szCs w:val="22"/>
        </w:rPr>
        <w:br/>
        <w:t>DO DOFINANSOWANIA PO ROZSTRZYGNIĘCIU KONKURSU</w:t>
      </w:r>
      <w:bookmarkEnd w:id="107"/>
      <w:bookmarkEnd w:id="108"/>
    </w:p>
    <w:p w:rsid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Wnioskodawca, którego projekt został wybrany do dofinansowania podpisuje z IZ RPO WP umowę 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/>
        <w:t>o dofinansowanie projektu, z której wzor</w:t>
      </w:r>
      <w:r w:rsidR="00416CA9">
        <w:rPr>
          <w:rFonts w:ascii="Calibri" w:eastAsiaTheme="minorHAnsi" w:hAnsi="Calibri" w:cstheme="minorBidi"/>
          <w:sz w:val="22"/>
          <w:szCs w:val="22"/>
          <w:lang w:eastAsia="en-US"/>
        </w:rPr>
        <w:t>em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załączonym do niniejszego regulaminu powinien zapoznać się przed złożeniem wniosku o dofinansowanie projektu, aby znać prawa i obowiązki wynikające z umowy. </w:t>
      </w:r>
    </w:p>
    <w:p w:rsidR="00D6528C" w:rsidRDefault="00D6528C" w:rsidP="00D6528C">
      <w:pPr>
        <w:jc w:val="both"/>
        <w:rPr>
          <w:rFonts w:ascii="Calibri" w:hAnsi="Calibri"/>
        </w:rPr>
      </w:pPr>
    </w:p>
    <w:p w:rsidR="00B14511" w:rsidRPr="004B2612" w:rsidRDefault="00F802CB" w:rsidP="00B1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/>
        </w:rPr>
      </w:pPr>
      <w:r w:rsidRPr="00F802CB">
        <w:rPr>
          <w:rFonts w:asciiTheme="minorHAnsi" w:hAnsiTheme="minorHAnsi"/>
          <w:sz w:val="22"/>
          <w:szCs w:val="22"/>
        </w:rPr>
        <w:t>UWA</w:t>
      </w:r>
      <w:r w:rsidR="00B14511">
        <w:rPr>
          <w:rFonts w:asciiTheme="minorHAnsi" w:hAnsiTheme="minorHAnsi"/>
          <w:sz w:val="22"/>
          <w:szCs w:val="22"/>
        </w:rPr>
        <w:t>GA: W ramach konkursu obowiązuje wzór</w:t>
      </w:r>
      <w:r w:rsidRPr="00F802CB">
        <w:rPr>
          <w:rFonts w:asciiTheme="minorHAnsi" w:hAnsiTheme="minorHAnsi"/>
          <w:sz w:val="22"/>
          <w:szCs w:val="22"/>
        </w:rPr>
        <w:t xml:space="preserve"> umów o dofinansowanie projektu </w:t>
      </w:r>
      <w:r w:rsidRPr="00F802CB">
        <w:rPr>
          <w:rFonts w:ascii="Calibri" w:eastAsia="Calibri" w:hAnsi="Calibri"/>
          <w:sz w:val="22"/>
          <w:szCs w:val="22"/>
        </w:rPr>
        <w:t>stanowiąc</w:t>
      </w:r>
      <w:r w:rsidR="00B14511">
        <w:rPr>
          <w:rFonts w:ascii="Calibri" w:eastAsia="Calibri" w:hAnsi="Calibri"/>
          <w:sz w:val="22"/>
          <w:szCs w:val="22"/>
        </w:rPr>
        <w:t>y</w:t>
      </w:r>
      <w:r w:rsidRPr="00F802CB">
        <w:rPr>
          <w:rFonts w:ascii="Calibri" w:eastAsia="Calibri" w:hAnsi="Calibri"/>
          <w:sz w:val="22"/>
          <w:szCs w:val="22"/>
        </w:rPr>
        <w:t xml:space="preserve"> </w:t>
      </w:r>
      <w:r w:rsidRPr="00F802CB">
        <w:rPr>
          <w:rFonts w:ascii="Calibri" w:eastAsia="Calibri" w:hAnsi="Calibri"/>
          <w:sz w:val="22"/>
          <w:szCs w:val="22"/>
          <w:u w:val="single"/>
        </w:rPr>
        <w:t xml:space="preserve">załącznik nr </w:t>
      </w:r>
      <w:r w:rsidR="00B14511">
        <w:rPr>
          <w:rFonts w:ascii="Calibri" w:eastAsia="Calibri" w:hAnsi="Calibri"/>
          <w:sz w:val="22"/>
          <w:szCs w:val="22"/>
          <w:u w:val="single"/>
        </w:rPr>
        <w:t xml:space="preserve">8 </w:t>
      </w:r>
      <w:r w:rsidRPr="00F802CB">
        <w:rPr>
          <w:rFonts w:ascii="Calibri" w:eastAsia="Calibri" w:hAnsi="Calibri"/>
          <w:sz w:val="22"/>
          <w:szCs w:val="22"/>
        </w:rPr>
        <w:t xml:space="preserve">do niniejszego regulaminu, </w:t>
      </w:r>
      <w:r w:rsidRPr="00F802CB">
        <w:rPr>
          <w:rFonts w:asciiTheme="minorHAnsi" w:hAnsiTheme="minorHAnsi"/>
          <w:sz w:val="22"/>
          <w:szCs w:val="22"/>
        </w:rPr>
        <w:t>któr</w:t>
      </w:r>
      <w:r w:rsidR="00B14511">
        <w:rPr>
          <w:rFonts w:asciiTheme="minorHAnsi" w:hAnsiTheme="minorHAnsi"/>
          <w:sz w:val="22"/>
          <w:szCs w:val="22"/>
        </w:rPr>
        <w:t>ego</w:t>
      </w:r>
      <w:r w:rsidRPr="00F802CB">
        <w:rPr>
          <w:rFonts w:asciiTheme="minorHAnsi" w:hAnsiTheme="minorHAnsi"/>
          <w:sz w:val="22"/>
          <w:szCs w:val="22"/>
        </w:rPr>
        <w:t xml:space="preserve"> treść uległa zmianie w odniesieniu do zapisów określonych w </w:t>
      </w:r>
      <w:r w:rsidRPr="00F802CB">
        <w:rPr>
          <w:rFonts w:asciiTheme="minorHAnsi" w:hAnsiTheme="minorHAnsi"/>
          <w:i/>
          <w:sz w:val="22"/>
          <w:szCs w:val="22"/>
        </w:rPr>
        <w:t>Zasadach wdrażania RPO WP</w:t>
      </w:r>
      <w:r w:rsidRPr="00F802CB">
        <w:rPr>
          <w:rFonts w:asciiTheme="minorHAnsi" w:hAnsiTheme="minorHAnsi"/>
          <w:sz w:val="22"/>
          <w:szCs w:val="22"/>
        </w:rPr>
        <w:t xml:space="preserve"> z dnia 30.06.2015 r</w:t>
      </w:r>
      <w:r w:rsidR="00B14511" w:rsidRPr="004B2612">
        <w:rPr>
          <w:rFonts w:asciiTheme="minorHAnsi" w:hAnsiTheme="minorHAnsi"/>
          <w:i/>
        </w:rPr>
        <w:t>.</w:t>
      </w: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09" w:name="_Toc422301682"/>
      <w:bookmarkStart w:id="110" w:name="_Toc430000649"/>
      <w:r w:rsidRPr="000A603A">
        <w:rPr>
          <w:rFonts w:asciiTheme="minorHAnsi" w:hAnsiTheme="minorHAnsi" w:cs="Arial"/>
          <w:b/>
          <w:bCs/>
          <w:sz w:val="22"/>
          <w:szCs w:val="22"/>
        </w:rPr>
        <w:t>PODPISANIE UMOWY O DOFINANSOWANIE PROJEKTU</w:t>
      </w:r>
      <w:bookmarkEnd w:id="109"/>
      <w:bookmarkEnd w:id="110"/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Umowa o dofinansowanie projektu może zostać podpisana, jeżeli projekt spełnia wszystkie kryteria, na podstawie których został wybrany do dofinansowania. </w:t>
      </w: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Wnioskodawca na wezwanie IZ RPO WP zobowiązany jest do złożenia w terminie </w:t>
      </w:r>
      <w:r w:rsidRPr="000A603A">
        <w:rPr>
          <w:rFonts w:ascii="Calibri" w:eastAsiaTheme="minorHAnsi" w:hAnsi="Calibri" w:cstheme="minorBidi"/>
          <w:b/>
          <w:sz w:val="22"/>
          <w:szCs w:val="22"/>
          <w:lang w:eastAsia="en-US"/>
        </w:rPr>
        <w:t>10 dni roboczych</w:t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wszystkich wymaganych dokumentów (załączników) niezbędnych do podpisania umowy. </w:t>
      </w: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Zawarcie umowy o dofinansowanie projektu możliwe jest w siedzibie IZ RPO WP lub w formie korespondencyjnej. Wybór sposobu zawierania umowy należy do wnioskodawcy. </w:t>
      </w:r>
    </w:p>
    <w:p w:rsidR="000A603A" w:rsidRP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Default="000A603A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Po podpisaniu umowy o dofinansowanie projektu wnioskodawca staje się beneficjentem. </w:t>
      </w:r>
    </w:p>
    <w:p w:rsidR="00416CA9" w:rsidRPr="000A603A" w:rsidRDefault="00416CA9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416CA9" w:rsidP="000A603A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W konkursie wnioskodawca przed podpisaniem umowy o dofinansowanie projektu zobowiązany jest do złożenia, w oryginale lub w formie kopii poświadczonych za zgodność z oryginałem </w:t>
      </w:r>
      <w:r w:rsidR="00EB6FD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(przez osobę/by uprawnioną/e do reprezentowania wnioskodawcy), następujących dokumentów:</w:t>
      </w:r>
    </w:p>
    <w:p w:rsidR="00416CA9" w:rsidRPr="00416CA9" w:rsidRDefault="00416CA9" w:rsidP="00D91D6E">
      <w:pPr>
        <w:numPr>
          <w:ilvl w:val="0"/>
          <w:numId w:val="30"/>
        </w:numPr>
        <w:spacing w:line="276" w:lineRule="auto"/>
        <w:ind w:left="709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informacji o osobach uprawnionych do reprezentowania beneficjenta w zakresie obsługi systemu teleinformatycznego SL2014,</w:t>
      </w:r>
    </w:p>
    <w:p w:rsidR="00416CA9" w:rsidRPr="00D91D6E" w:rsidRDefault="00416CA9" w:rsidP="00D91D6E">
      <w:pPr>
        <w:numPr>
          <w:ilvl w:val="0"/>
          <w:numId w:val="30"/>
        </w:numPr>
        <w:spacing w:line="276" w:lineRule="auto"/>
        <w:ind w:left="709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aktualnego (z okresu nie dłuższego niż 3 miesiące od rozstrzygnięcia konkursu) zaświadczenia albo oświadczenia o wpisie do rejestru albo ewidencji, właściwych dla formy organizacyjnej wnioskodawcy, bądź innego równoważnego dokumentu (np. statutu, uchwały, umowy spółki).</w:t>
      </w:r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>Przedłożony dokument powinien zawierać (zależnie od rodzaju składanego dokumentu)</w:t>
      </w:r>
      <w:r w:rsidR="00D91D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>w szczególności następujące dane: numer wpisu do ewidencji lub rejestru, nazwę organu ewidencyjnego/rejestrowego, numer NIP, numer REGON, siedzibę, oznaczenie formy prawnej wnioskodawcy oraz sposób jego reprezentacji ze wskazaniem osoby/osób uprawnionej/ych do reprezentacji</w:t>
      </w:r>
      <w:r w:rsidRPr="00416CA9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4"/>
      </w:r>
      <w:r w:rsidR="00932876" w:rsidRPr="00D91D6E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D91D6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</w:p>
    <w:p w:rsidR="00416CA9" w:rsidRPr="00416CA9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>pełnomocnictwa do reprezentowania wnioskodawcy (jeżeli osoba/osoby podpisujące umowę działają na podstawie pełnomocnictwa),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oświadczenia o niekaralności karą zakazu dostępu do środków</w:t>
      </w:r>
      <w:r w:rsidRPr="00416CA9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5"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o których mowa w art. 5 ust. 3 pkt 1 i 4 ustawy z dnia 27 sierpnia 2009 r. 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>o finansach publicznych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z 2013 r. poz. 885, </w:t>
      </w:r>
      <w:r w:rsidR="00932876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z</w:t>
      </w:r>
      <w:r w:rsidR="001C6DAE">
        <w:rPr>
          <w:rFonts w:ascii="Calibri" w:eastAsiaTheme="minorHAnsi" w:hAnsi="Calibri" w:cstheme="minorBidi"/>
          <w:sz w:val="22"/>
          <w:szCs w:val="22"/>
          <w:lang w:eastAsia="en-US"/>
        </w:rPr>
        <w:t>e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zm.), przewidzianej w art. 12 ust.1 pkt 1 ustawy z dnia 15 czerwca 2012 r. 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o skutkach powierzania wykonywania pracy cudzoziemcom </w:t>
      </w:r>
      <w:r w:rsidR="00F802CB" w:rsidRPr="00887F42">
        <w:rPr>
          <w:rFonts w:ascii="Calibri" w:eastAsiaTheme="minorHAnsi" w:hAnsi="Calibri" w:cstheme="minorBidi"/>
          <w:i/>
          <w:sz w:val="22"/>
          <w:szCs w:val="22"/>
          <w:lang w:eastAsia="en-US"/>
        </w:rPr>
        <w:t>przebywającym wbrew przepisom na terytorium Rzeczypospolitej Polskiej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(Dz. U. z 2012 r. poz. 769)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6"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którego wzór stanowi 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załącznik nr 1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4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do niniejszego regulaminu,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zaświadczenia o niezaleganiu z opłacaniem składek na ubezpieczenie społeczne i zdrowotne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lub innych opłat z okresu nie dłuższego niż 3 miesiące od rozstrzygnięcia konkursu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7"/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zaświadczenia o niezaleganiu z uiszczeniem podatków wobec Skarbu Państwa z okresu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nie dłuższego niż 3 miesiące od rozstrzygnięcia konkursu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8"/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potwierdzenia otwarcia wyodrębnionego rachunku bankowego dla projektu, np. kopia umowy 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  <w:t xml:space="preserve">o prowadzenie rachunku bankowego, zaświadczenie z banku o prowadzeniu rachunku bankowego, oświadczenie wnioskodawcy zawierające nazwę właściciela rachunku, nazwę 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  <w:t>i adres banku oraz numer rachunku bankowego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9"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umowy o partnerstwie (jeżeli projekt realizowany jest w partnerstwie), której wzór stanowi 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załącznik nr 1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2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niniejszego regulaminu,</w:t>
      </w:r>
    </w:p>
    <w:p w:rsidR="00416CA9" w:rsidRPr="00887F42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>harmonogramu dokonywania wydatków (harmonogram płatności) wraz z tabelą podziału środków na bieżące i inwestycyjne</w:t>
      </w:r>
      <w:r w:rsidRPr="00887F42">
        <w:rPr>
          <w:rFonts w:ascii="Calibri" w:eastAsiaTheme="minorHAnsi" w:hAnsi="Calibri" w:cstheme="minorBidi"/>
          <w:sz w:val="22"/>
          <w:szCs w:val="22"/>
          <w:vertAlign w:val="superscript"/>
          <w:lang w:eastAsia="en-US"/>
        </w:rPr>
        <w:footnoteReference w:id="10"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– załączniki wymagane w dwóch egzemplarzach, 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których wzory stanowią  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 xml:space="preserve">załączniki nr 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9</w:t>
      </w:r>
      <w:r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 xml:space="preserve"> i nr </w:t>
      </w:r>
      <w:r w:rsidR="002F2D4F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10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niniejszego regulaminu</w:t>
      </w:r>
      <w:r w:rsidR="00932876" w:rsidRPr="00887F42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</w:p>
    <w:p w:rsidR="00416CA9" w:rsidRPr="00416CA9" w:rsidRDefault="00416CA9" w:rsidP="00416CA9">
      <w:pPr>
        <w:numPr>
          <w:ilvl w:val="0"/>
          <w:numId w:val="30"/>
        </w:num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oświadczenia o zgodzie na zaciągnięcie przez małżonka osoby fizycznej zobowiązań wynikających z umowy o dofinansowanie projektu (jeżeli wnioskodawcą jest osoba fizyczna prowadząca działalność gospodarczą, pozostającą w związku małżeńskim bez ustanowionej rozdzielności majątkowej), którego wzór stanowi </w:t>
      </w:r>
      <w:r w:rsidR="00F802CB" w:rsidRPr="00887F42">
        <w:rPr>
          <w:rFonts w:ascii="Calibri" w:eastAsiaTheme="minorHAnsi" w:hAnsi="Calibri" w:cstheme="minorBidi"/>
          <w:sz w:val="22"/>
          <w:szCs w:val="22"/>
          <w:u w:val="single"/>
          <w:lang w:eastAsia="en-US"/>
        </w:rPr>
        <w:t>załącznik nr 15</w:t>
      </w:r>
      <w:r w:rsidRPr="00887F42">
        <w:rPr>
          <w:rFonts w:ascii="Calibri" w:eastAsiaTheme="minorHAnsi" w:hAnsi="Calibri" w:cstheme="minorBidi"/>
          <w:sz w:val="22"/>
          <w:szCs w:val="22"/>
          <w:lang w:eastAsia="en-US"/>
        </w:rPr>
        <w:t xml:space="preserve"> do niniejsze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go regulaminu. </w:t>
      </w:r>
    </w:p>
    <w:p w:rsidR="00416CA9" w:rsidRP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416CA9" w:rsidRP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IZ RPO WP może wymagać od wnioskodawcy złożenia także innych niewymienionych wyżej dokumentów, jeżeli są niezbędne do ustalenia stanu faktycznego i prawnego związanego 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br/>
        <w:t>z aplikowaniem o środki z RPO WP 2014-2020.</w:t>
      </w:r>
    </w:p>
    <w:p w:rsidR="00416CA9" w:rsidRP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416CA9" w:rsidRDefault="00416CA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 xml:space="preserve">IZ RPO WP ustala, na podstawie pisemnej informacji uzyskanej z Ministerstwa Finansów, </w:t>
      </w:r>
      <w:r w:rsidR="00E24A18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czy wnioskodawca i partnerzy nie podlega/ją wykluczeniu, o którym mowa w art. 207 ustawy z dnia 27 sierpnia 2009 r.</w:t>
      </w:r>
      <w:r w:rsidR="00F802CB" w:rsidRPr="00F802CB">
        <w:rPr>
          <w:rFonts w:ascii="Calibri" w:eastAsiaTheme="minorHAnsi" w:hAnsi="Calibri" w:cstheme="minorBidi"/>
          <w:i/>
          <w:sz w:val="22"/>
          <w:szCs w:val="22"/>
          <w:lang w:eastAsia="en-US"/>
        </w:rPr>
        <w:t xml:space="preserve"> o finansach publicznych 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(Dz. U. z 2013 r. poz. 885, z</w:t>
      </w:r>
      <w:r w:rsidR="00154A37">
        <w:rPr>
          <w:rFonts w:ascii="Calibri" w:eastAsiaTheme="minorHAnsi" w:hAnsi="Calibri" w:cstheme="minorBidi"/>
          <w:sz w:val="22"/>
          <w:szCs w:val="22"/>
          <w:lang w:eastAsia="en-US"/>
        </w:rPr>
        <w:t>e</w:t>
      </w:r>
      <w:r w:rsidRPr="00416CA9">
        <w:rPr>
          <w:rFonts w:ascii="Calibri" w:eastAsiaTheme="minorHAnsi" w:hAnsi="Calibri" w:cstheme="minorBidi"/>
          <w:sz w:val="22"/>
          <w:szCs w:val="22"/>
          <w:lang w:eastAsia="en-US"/>
        </w:rPr>
        <w:t>. zm.).</w:t>
      </w:r>
    </w:p>
    <w:p w:rsidR="00EF06D9" w:rsidRPr="00416CA9" w:rsidRDefault="00EF06D9" w:rsidP="00416CA9">
      <w:pPr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lastRenderedPageBreak/>
        <w:t xml:space="preserve">Szczegółowe zasady dotyczące zawierania umów o dofinansowanie projektu, w tym terminy </w:t>
      </w:r>
      <w:r w:rsidR="00E24A18">
        <w:rPr>
          <w:rFonts w:ascii="Calibri" w:eastAsiaTheme="minorHAnsi" w:hAnsi="Calibri" w:cstheme="minorBidi"/>
          <w:sz w:val="22"/>
          <w:szCs w:val="22"/>
          <w:lang w:eastAsia="en-US"/>
        </w:rPr>
        <w:br/>
      </w: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t xml:space="preserve">ich podpisywania zawarte zostały w </w:t>
      </w:r>
      <w:r w:rsidRPr="000A603A">
        <w:rPr>
          <w:rFonts w:ascii="Calibri" w:eastAsiaTheme="minorHAnsi" w:hAnsi="Calibri" w:cstheme="minorBidi"/>
          <w:i/>
          <w:sz w:val="22"/>
          <w:szCs w:val="22"/>
          <w:lang w:eastAsia="en-US"/>
        </w:rPr>
        <w:t>Zasadach wdrażania RPO WP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EF06D9" w:rsidRPr="000A603A" w:rsidRDefault="00EF06D9" w:rsidP="000A603A">
      <w:pPr>
        <w:spacing w:line="276" w:lineRule="auto"/>
        <w:jc w:val="both"/>
        <w:rPr>
          <w:rFonts w:ascii="Calibri" w:eastAsiaTheme="minorHAnsi" w:hAnsi="Calibri" w:cstheme="minorBidi"/>
          <w:i/>
          <w:sz w:val="22"/>
          <w:szCs w:val="22"/>
          <w:lang w:eastAsia="en-US"/>
        </w:rPr>
      </w:pPr>
    </w:p>
    <w:p w:rsidR="000A603A" w:rsidRPr="000A603A" w:rsidRDefault="000A603A" w:rsidP="000A603A">
      <w:pPr>
        <w:keepNext/>
        <w:keepLines/>
        <w:spacing w:line="276" w:lineRule="auto"/>
        <w:jc w:val="both"/>
        <w:outlineLvl w:val="2"/>
        <w:rPr>
          <w:rFonts w:asciiTheme="minorHAnsi" w:hAnsiTheme="minorHAnsi" w:cs="Arial"/>
          <w:b/>
          <w:bCs/>
          <w:sz w:val="22"/>
          <w:szCs w:val="22"/>
        </w:rPr>
      </w:pPr>
      <w:bookmarkStart w:id="111" w:name="_Toc422301683"/>
      <w:bookmarkStart w:id="112" w:name="_Toc430000650"/>
      <w:r w:rsidRPr="000A603A">
        <w:rPr>
          <w:rFonts w:asciiTheme="minorHAnsi" w:hAnsiTheme="minorHAnsi" w:cs="Arial"/>
          <w:b/>
          <w:bCs/>
          <w:sz w:val="22"/>
          <w:szCs w:val="22"/>
        </w:rPr>
        <w:t>ZŁOŻENIE ZABEZPIECZENIA PRAWIDŁOWEJ REALIZACJI UMOWY O DOFINANSOWANIE PROJEKTU</w:t>
      </w:r>
      <w:bookmarkEnd w:id="111"/>
      <w:bookmarkEnd w:id="112"/>
      <w:r w:rsidRPr="000A603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16CA9" w:rsidRDefault="00416CA9" w:rsidP="000A603A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6039E">
        <w:rPr>
          <w:rFonts w:ascii="Calibri" w:hAnsi="Calibri"/>
          <w:sz w:val="22"/>
          <w:szCs w:val="22"/>
        </w:rPr>
        <w:t xml:space="preserve">Gwarancją prawidłowej realizacji umowy jest </w:t>
      </w:r>
      <w:r>
        <w:rPr>
          <w:rFonts w:ascii="Calibri" w:hAnsi="Calibri"/>
          <w:sz w:val="22"/>
          <w:szCs w:val="22"/>
        </w:rPr>
        <w:t xml:space="preserve">zabezpieczenie </w:t>
      </w:r>
      <w:r w:rsidRPr="00A6039E">
        <w:rPr>
          <w:rFonts w:ascii="Calibri" w:hAnsi="Calibri"/>
          <w:sz w:val="22"/>
          <w:szCs w:val="22"/>
        </w:rPr>
        <w:t>składane p</w:t>
      </w:r>
      <w:r>
        <w:rPr>
          <w:rFonts w:ascii="Calibri" w:hAnsi="Calibri"/>
          <w:sz w:val="22"/>
          <w:szCs w:val="22"/>
        </w:rPr>
        <w:t xml:space="preserve">rzez beneficjenta </w:t>
      </w:r>
      <w:r w:rsidR="00DB07B2">
        <w:rPr>
          <w:rFonts w:ascii="Calibri" w:hAnsi="Calibri"/>
          <w:sz w:val="22"/>
          <w:szCs w:val="22"/>
        </w:rPr>
        <w:t xml:space="preserve">w terminie 15 dni roboczych od dnia jej zawarcia, </w:t>
      </w:r>
      <w:r>
        <w:rPr>
          <w:rFonts w:ascii="Calibri" w:hAnsi="Calibri"/>
          <w:sz w:val="22"/>
          <w:szCs w:val="22"/>
        </w:rPr>
        <w:t>w jednej z następujących form:</w:t>
      </w:r>
    </w:p>
    <w:p w:rsidR="00416CA9" w:rsidRDefault="00416CA9" w:rsidP="00345008">
      <w:pPr>
        <w:numPr>
          <w:ilvl w:val="0"/>
          <w:numId w:val="5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weksla in blanco wraz z deklaracją </w:t>
      </w:r>
      <w:r w:rsidR="001F2DB9">
        <w:rPr>
          <w:rFonts w:ascii="Calibri" w:hAnsi="Calibri"/>
          <w:sz w:val="22"/>
          <w:szCs w:val="22"/>
        </w:rPr>
        <w:t xml:space="preserve">wekslową </w:t>
      </w:r>
      <w:r w:rsidR="001F2DB9" w:rsidRPr="00D91D6E">
        <w:rPr>
          <w:rFonts w:ascii="Calibri" w:hAnsi="Calibri"/>
          <w:sz w:val="22"/>
          <w:szCs w:val="22"/>
        </w:rPr>
        <w:t>(przyjmowanego jako złożonego przez beneficjenta osobiście w siedzibie IZ RPO WP lub przed notariuszem),</w:t>
      </w:r>
      <w:r w:rsidR="001F2DB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</w:t>
      </w:r>
      <w:r w:rsidRPr="00EB3E63">
        <w:rPr>
          <w:rFonts w:ascii="Calibri" w:hAnsi="Calibri"/>
          <w:sz w:val="22"/>
          <w:szCs w:val="22"/>
        </w:rPr>
        <w:t xml:space="preserve"> przypadku </w:t>
      </w:r>
      <w:r w:rsidR="00154A37">
        <w:rPr>
          <w:rFonts w:ascii="Calibri" w:hAnsi="Calibri"/>
          <w:sz w:val="22"/>
          <w:szCs w:val="22"/>
        </w:rPr>
        <w:br/>
      </w:r>
      <w:r w:rsidRPr="00EB3E63">
        <w:rPr>
          <w:rFonts w:ascii="Calibri" w:hAnsi="Calibri"/>
          <w:sz w:val="22"/>
          <w:szCs w:val="22"/>
        </w:rPr>
        <w:t xml:space="preserve">gdy wartość dofinansowania przyznanego w umowie o dofinansowanie </w:t>
      </w:r>
      <w:r w:rsidRPr="00EB3E63">
        <w:rPr>
          <w:rFonts w:ascii="Calibri" w:hAnsi="Calibri"/>
          <w:sz w:val="22"/>
          <w:szCs w:val="22"/>
          <w:u w:val="single"/>
        </w:rPr>
        <w:t>nie przekracza 10 mln PLN</w:t>
      </w:r>
      <w:r w:rsidRPr="00EB3E63">
        <w:rPr>
          <w:rFonts w:ascii="Calibri" w:hAnsi="Calibri"/>
          <w:sz w:val="22"/>
          <w:szCs w:val="22"/>
        </w:rPr>
        <w:t>, a także gdy beneficjent jest podmiotem</w:t>
      </w:r>
      <w:r w:rsidRPr="00EB3E63">
        <w:t xml:space="preserve"> </w:t>
      </w:r>
      <w:r w:rsidRPr="00EB3E63">
        <w:rPr>
          <w:rFonts w:ascii="Calibri" w:hAnsi="Calibri"/>
          <w:sz w:val="22"/>
          <w:szCs w:val="22"/>
        </w:rPr>
        <w:t xml:space="preserve">świadczącym usługi publiczne lub usługi </w:t>
      </w:r>
      <w:r w:rsidR="00154A37">
        <w:rPr>
          <w:rFonts w:ascii="Calibri" w:hAnsi="Calibri"/>
          <w:sz w:val="22"/>
          <w:szCs w:val="22"/>
        </w:rPr>
        <w:br/>
      </w:r>
      <w:r w:rsidRPr="00EB3E63">
        <w:rPr>
          <w:rFonts w:ascii="Calibri" w:hAnsi="Calibri"/>
          <w:sz w:val="22"/>
          <w:szCs w:val="22"/>
        </w:rPr>
        <w:t>w ogólnym interesie gospodarczym lub jest instytutem badawczym</w:t>
      </w:r>
      <w:r w:rsidR="00E24A18">
        <w:rPr>
          <w:rFonts w:ascii="Calibri" w:hAnsi="Calibri"/>
          <w:sz w:val="22"/>
          <w:szCs w:val="22"/>
        </w:rPr>
        <w:t>,</w:t>
      </w:r>
    </w:p>
    <w:p w:rsidR="00416CA9" w:rsidRDefault="00416CA9" w:rsidP="00345008">
      <w:pPr>
        <w:numPr>
          <w:ilvl w:val="0"/>
          <w:numId w:val="5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EB3E63">
        <w:rPr>
          <w:rFonts w:ascii="Calibri" w:hAnsi="Calibri"/>
          <w:sz w:val="22"/>
          <w:szCs w:val="22"/>
        </w:rPr>
        <w:t>w jednej lub kilku formach</w:t>
      </w:r>
      <w:r w:rsidRPr="00EB3E63">
        <w:t xml:space="preserve"> </w:t>
      </w:r>
      <w:r w:rsidRPr="00EB3E63">
        <w:rPr>
          <w:rFonts w:ascii="Calibri" w:hAnsi="Calibri"/>
          <w:sz w:val="22"/>
          <w:szCs w:val="22"/>
        </w:rPr>
        <w:t>określonych w § 6 ust. 4</w:t>
      </w:r>
      <w:r w:rsidRPr="00EB3E63">
        <w:t xml:space="preserve"> </w:t>
      </w:r>
      <w:r w:rsidRPr="00EB3E63">
        <w:rPr>
          <w:rFonts w:ascii="Calibri" w:hAnsi="Calibri"/>
          <w:sz w:val="22"/>
          <w:szCs w:val="22"/>
        </w:rPr>
        <w:t xml:space="preserve">rozporządzenia Ministra Rozwoju Regionalnego z dnia 18 grudnia 2009 r. </w:t>
      </w:r>
      <w:r w:rsidRPr="00EB3E63">
        <w:rPr>
          <w:rFonts w:ascii="Calibri" w:hAnsi="Calibri"/>
          <w:i/>
          <w:sz w:val="22"/>
          <w:szCs w:val="22"/>
        </w:rPr>
        <w:t>w sprawie warunków i trybu udzielania i rozliczania zaliczek oraz zakresu i terminów składania wniosków o płatność w ramach programów finansowanych z udziałem środków europejskich</w:t>
      </w:r>
      <w:r>
        <w:rPr>
          <w:rFonts w:ascii="Calibri" w:hAnsi="Calibri"/>
          <w:sz w:val="22"/>
          <w:szCs w:val="22"/>
        </w:rPr>
        <w:t xml:space="preserve">, w przypadku gdy </w:t>
      </w:r>
      <w:r w:rsidRPr="00EB3E63">
        <w:rPr>
          <w:rFonts w:ascii="Calibri" w:hAnsi="Calibri"/>
          <w:sz w:val="22"/>
          <w:szCs w:val="22"/>
        </w:rPr>
        <w:t xml:space="preserve">wartość dofinansowania przyznanego w umowie o dofinansowanie </w:t>
      </w:r>
      <w:r w:rsidRPr="00EB3E63">
        <w:rPr>
          <w:rFonts w:ascii="Calibri" w:hAnsi="Calibri"/>
          <w:sz w:val="22"/>
          <w:szCs w:val="22"/>
          <w:u w:val="single"/>
        </w:rPr>
        <w:t>przekracza 10 mln PLN</w:t>
      </w:r>
      <w:r>
        <w:rPr>
          <w:rFonts w:ascii="Calibri" w:hAnsi="Calibri"/>
          <w:sz w:val="22"/>
          <w:szCs w:val="22"/>
        </w:rPr>
        <w:t>.</w:t>
      </w: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6039E">
        <w:rPr>
          <w:rFonts w:ascii="Calibri" w:hAnsi="Calibri"/>
          <w:sz w:val="22"/>
          <w:szCs w:val="22"/>
        </w:rPr>
        <w:t>Zaliczka jest wypłacana beneficjentowi po ustanowieniu i wniesieniu zabezpieczenia należytego wykonania zobowiązań wynikających z umowy o dofinansowanie</w:t>
      </w:r>
      <w:r w:rsidR="005F19BF">
        <w:rPr>
          <w:rFonts w:ascii="Calibri" w:hAnsi="Calibri"/>
          <w:sz w:val="22"/>
          <w:szCs w:val="22"/>
        </w:rPr>
        <w:t xml:space="preserve"> projektu</w:t>
      </w:r>
      <w:r w:rsidRPr="00A6039E">
        <w:rPr>
          <w:rFonts w:ascii="Calibri" w:hAnsi="Calibri"/>
          <w:sz w:val="22"/>
          <w:szCs w:val="22"/>
        </w:rPr>
        <w:t xml:space="preserve">. </w:t>
      </w: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C7A2B">
        <w:rPr>
          <w:rFonts w:ascii="Calibri" w:hAnsi="Calibri"/>
          <w:sz w:val="22"/>
          <w:szCs w:val="22"/>
        </w:rPr>
        <w:t>Z obowiązku złożenia zabezpieczenia zwolnione są jednostki sektora finansów publicznych, fundacje, których jedynym fundatorem jest Skarb Państwa oraz Bank Gospodarstwa Kr</w:t>
      </w:r>
      <w:r>
        <w:rPr>
          <w:rFonts w:ascii="Calibri" w:hAnsi="Calibri"/>
          <w:sz w:val="22"/>
          <w:szCs w:val="22"/>
        </w:rPr>
        <w:t>ajowego.</w:t>
      </w:r>
    </w:p>
    <w:p w:rsidR="00416CA9" w:rsidRDefault="00416CA9" w:rsidP="00416C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16CA9" w:rsidRDefault="001F2DB9" w:rsidP="00416CA9">
      <w:pPr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Szczegółowe informacje dotyczące</w:t>
      </w:r>
      <w:r w:rsidR="00416CA9" w:rsidRPr="0064096F">
        <w:rPr>
          <w:rFonts w:ascii="Calibri" w:hAnsi="Calibri"/>
          <w:sz w:val="22"/>
          <w:szCs w:val="22"/>
        </w:rPr>
        <w:t xml:space="preserve"> zabezpieczania prawidłowej realizacji umów o dofinansowanie projektu</w:t>
      </w:r>
      <w:r>
        <w:rPr>
          <w:rFonts w:ascii="Calibri" w:hAnsi="Calibri"/>
          <w:sz w:val="22"/>
          <w:szCs w:val="22"/>
        </w:rPr>
        <w:t xml:space="preserve"> zawarte </w:t>
      </w:r>
      <w:r w:rsidR="00416CA9" w:rsidRPr="0064096F">
        <w:rPr>
          <w:rFonts w:ascii="Calibri" w:hAnsi="Calibri"/>
          <w:sz w:val="22"/>
          <w:szCs w:val="22"/>
        </w:rPr>
        <w:t xml:space="preserve">zostały w </w:t>
      </w:r>
      <w:r w:rsidR="00416CA9" w:rsidRPr="00E85ACD">
        <w:rPr>
          <w:rFonts w:ascii="Calibri" w:hAnsi="Calibri"/>
          <w:i/>
          <w:sz w:val="22"/>
          <w:szCs w:val="22"/>
        </w:rPr>
        <w:t xml:space="preserve">Zasadach wdrażania RPO WP </w:t>
      </w:r>
      <w:r>
        <w:rPr>
          <w:rFonts w:ascii="Calibri" w:hAnsi="Calibri"/>
          <w:i/>
          <w:sz w:val="22"/>
          <w:szCs w:val="22"/>
        </w:rPr>
        <w:t>(</w:t>
      </w:r>
      <w:r w:rsidR="00416CA9" w:rsidRPr="0064096F">
        <w:rPr>
          <w:rFonts w:ascii="Calibri" w:hAnsi="Calibri"/>
          <w:sz w:val="22"/>
          <w:szCs w:val="22"/>
        </w:rPr>
        <w:t>w rozdziale 3.10.1.4 Zabezpieczenie prawidłowej realizacji umowy dofinansowanej ze środków EFS</w:t>
      </w:r>
      <w:r>
        <w:rPr>
          <w:rFonts w:ascii="Calibri" w:hAnsi="Calibri"/>
          <w:sz w:val="22"/>
          <w:szCs w:val="22"/>
        </w:rPr>
        <w:t>)</w:t>
      </w:r>
      <w:r w:rsidR="00416CA9" w:rsidRPr="0064096F">
        <w:rPr>
          <w:rFonts w:ascii="Calibri" w:hAnsi="Calibri"/>
          <w:sz w:val="22"/>
          <w:szCs w:val="22"/>
        </w:rPr>
        <w:t>.</w:t>
      </w:r>
    </w:p>
    <w:p w:rsidR="001F2DB9" w:rsidRPr="001F2DB9" w:rsidRDefault="001F2DB9" w:rsidP="00416CA9">
      <w:pPr>
        <w:shd w:val="clear" w:color="auto" w:fill="FFFFFF" w:themeFill="background1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A603A" w:rsidRPr="000A603A" w:rsidRDefault="000A603A" w:rsidP="000A603A">
      <w:pPr>
        <w:shd w:val="clear" w:color="auto" w:fill="FFFFFF" w:themeFill="background1"/>
        <w:spacing w:line="276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0A603A">
        <w:rPr>
          <w:rFonts w:ascii="Calibri" w:eastAsiaTheme="minorHAnsi" w:hAnsi="Calibri" w:cstheme="minorBidi"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13" w:name="_Toc422301684"/>
      <w:bookmarkStart w:id="114" w:name="_Toc430000651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6</w:t>
      </w:r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ab/>
        <w:t>POSTANOWIENIA KOŃCOWE</w:t>
      </w:r>
      <w:bookmarkEnd w:id="113"/>
      <w:bookmarkEnd w:id="114"/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IOK zastrzega sobie prawo do wprowadzania zmian w niniejszym regulaminie w trakcie trwania </w:t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konkursu (z zastrzeżeniem zmian skutkujących nierówn</w:t>
      </w:r>
      <w:r w:rsidR="003B1535"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ym traktowaniem wnioskodawców</w:t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6716B2"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chyba że konieczność wprowadzenia tych zmian wynika z przepisów powszechnie obowiązującego prawa</w:t>
      </w:r>
      <w:r w:rsidR="003B1535"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0463D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przypadku zmiany niniejszego regulaminu, IOK zamieszcza na stronie RPO WP 2014-2020 </w:t>
      </w:r>
      <w:hyperlink r:id="rId24" w:history="1">
        <w:r w:rsidRPr="000A603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www.rpo.pomorskie.eu</w:t>
        </w:r>
      </w:hyperlink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na portalu funduszy </w:t>
      </w:r>
      <w:hyperlink r:id="rId25" w:history="1">
        <w:r w:rsidRPr="000A603A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www.funduszeeuropejskie.gov.pl</w:t>
        </w:r>
      </w:hyperlink>
      <w:r w:rsidRPr="000A603A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 xml:space="preserve">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informację o: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zmianie niniejszego regulaminu, 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aktualną treść regulaminu, 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uzasadnienie,</w:t>
      </w:r>
    </w:p>
    <w:p w:rsidR="000A603A" w:rsidRPr="000A603A" w:rsidRDefault="000A603A" w:rsidP="005F19BF">
      <w:pPr>
        <w:numPr>
          <w:ilvl w:val="0"/>
          <w:numId w:val="24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termin, od którego zmiana obowiązuje. 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Dodatkowo IOK poinformuje o zmianach regulaminu wszystkich wnioskodawców, tj. podmioty, </w:t>
      </w:r>
      <w:r w:rsidR="006716B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które złożyły wnioski o dofinansowanie projektu do IOK w odpowiedzi na konkurs.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może zostać zawieszony, gdy w trakcie naboru zaistnieją ważne powody mające wpływ </w:t>
      </w:r>
      <w:r w:rsidR="006716B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organizację konkursu oraz realizację projektów i przedmiotu konkursu. </w:t>
      </w:r>
    </w:p>
    <w:p w:rsidR="000A603A" w:rsidRPr="000A603A" w:rsidRDefault="000A603A" w:rsidP="000A603A">
      <w:pPr>
        <w:spacing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Konkurs może zostać anulowany w szczególności w przypadku: 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ogłoszenia aktów prawnych lub wytycznych horyzontalnych w istotny sposób sprzeczn</w:t>
      </w:r>
      <w:r w:rsidR="008F014A">
        <w:rPr>
          <w:rFonts w:asciiTheme="minorHAnsi" w:eastAsiaTheme="minorHAnsi" w:hAnsiTheme="minorHAnsi" w:cstheme="minorBidi"/>
          <w:sz w:val="22"/>
          <w:szCs w:val="22"/>
          <w:lang w:eastAsia="en-US"/>
        </w:rPr>
        <w:t>ych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postanowieniami niniejszego regulaminu,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stwierdzenia istotnego i niemożliwego do naprawienia naruszenia przepisów prawa </w:t>
      </w:r>
      <w:r w:rsidR="0060724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i/lub zasad regulaminu konkursu w toku procedury konkursowej,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zaistnieni</w:t>
      </w:r>
      <w:r w:rsidR="008F014A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niezłożenia żadnego wniosku o dofinansowanie projektu,</w:t>
      </w:r>
    </w:p>
    <w:p w:rsidR="000A603A" w:rsidRPr="000A603A" w:rsidRDefault="000A603A" w:rsidP="00607248">
      <w:pPr>
        <w:numPr>
          <w:ilvl w:val="0"/>
          <w:numId w:val="25"/>
        </w:numPr>
        <w:spacing w:after="200" w:line="276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złożenia wniosków o dofinansowanie projektów wyłącznie przez podmioty niespełniające warunków uprawniających do udziału w danym konkursie.</w:t>
      </w:r>
    </w:p>
    <w:p w:rsidR="000A603A" w:rsidRPr="000A603A" w:rsidRDefault="000A603A" w:rsidP="000A603A">
      <w:pPr>
        <w:spacing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15" w:name="_Toc430000652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WYKAZ DOKUMENTÓW NIEZBĘDNYCH DO PRAWIDŁOWEGO PRZYGOTOWANIA WNIOSKU O DOFINANSOWANIE PROJEKTU W KONKURSIE</w:t>
      </w:r>
      <w:bookmarkEnd w:id="115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t xml:space="preserve"> </w:t>
      </w:r>
    </w:p>
    <w:p w:rsidR="000A603A" w:rsidRPr="000A603A" w:rsidRDefault="000A603A" w:rsidP="000A603A">
      <w:pPr>
        <w:spacing w:line="276" w:lineRule="auto"/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603A" w:rsidRPr="000A603A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Regionalny Program Operacyjny Województwa Pomorskiego na lata 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przyjęty uchwałą nr 196/20/15 ZWP z dnia 3 marca 2015 roku w związku z decyzją Komisji Europejskiej </w:t>
      </w:r>
      <w:r w:rsidR="008F014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>nr C (2015) 908 z dnia 12 lutego 2015 roku.</w:t>
      </w:r>
    </w:p>
    <w:p w:rsidR="000A603A" w:rsidRPr="00C24C8F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4C8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Szczegółowy Opis Osi Priorytetowych Regionalnego Programu Operacyjnego Województwa Pomorskiego na lata 2014-2020</w:t>
      </w:r>
      <w:r w:rsidRPr="00C24C8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przyjęty uchwałą nr 434/34/15 ZWP z dnia 21 maja 2015 roku </w:t>
      </w:r>
      <w:r w:rsidR="008F014A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C24C8F">
        <w:rPr>
          <w:rFonts w:asciiTheme="minorHAnsi" w:eastAsiaTheme="minorHAnsi" w:hAnsiTheme="minorHAnsi" w:cstheme="minorBidi"/>
          <w:sz w:val="22"/>
          <w:szCs w:val="22"/>
          <w:lang w:eastAsia="en-US"/>
        </w:rPr>
        <w:t>ze zm.</w:t>
      </w:r>
    </w:p>
    <w:p w:rsidR="000A603A" w:rsidRPr="000A603A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Zasady wdrażania Regionalnego Programu Operacyjnego Województwa Pomorskiego na lata 2014-2020</w:t>
      </w: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obowiązujące w dniu rozpoczęcia naboru wniosków o dofinansowanie projektów wraz z następującymi załącznikami:</w:t>
      </w:r>
    </w:p>
    <w:p w:rsidR="000A603A" w:rsidRPr="000A603A" w:rsidRDefault="000A603A" w:rsidP="00345008">
      <w:pPr>
        <w:numPr>
          <w:ilvl w:val="0"/>
          <w:numId w:val="35"/>
        </w:numPr>
        <w:tabs>
          <w:tab w:val="left" w:pos="4678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dotyczące kwalifikowalności wydatków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w zakresie stosowania pomocy publicznej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System wskaźników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dotyczące udzielania zamówień publicznych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w zakresie informacji i promocji projektów dofinansowanych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Wytyczne w zakresie zasad przechowywania i udostępniania dokumentów związanych </w:t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  <w:t>z realizacją projektów dofinansowanych w ramach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Wytyczne w zakresie realizacji projektów w ramach Osi Priorytetowej 5 Zatrudnienie Regionalnego Programu Operacyjnego Województwa Pomorskiego na lata 2014-2020.</w:t>
      </w:r>
    </w:p>
    <w:p w:rsidR="000A603A" w:rsidRPr="000A603A" w:rsidRDefault="000A603A" w:rsidP="00345008">
      <w:pPr>
        <w:numPr>
          <w:ilvl w:val="0"/>
          <w:numId w:val="36"/>
        </w:numPr>
        <w:spacing w:after="200" w:line="276" w:lineRule="auto"/>
        <w:ind w:left="426"/>
        <w:contextualSpacing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Wytyczne w zakresie realizacji zasady równości szans i niedyskryminacji, w tym dostępności </w:t>
      </w:r>
      <w:r w:rsidR="008F014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</w:r>
      <w:r w:rsidRPr="000A603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dla osób z niepełnosprawnościami oraz zasady równości szans kobiet i mężczyzn w ramach funduszy unijnych na lata 2014-2020.</w:t>
      </w:r>
    </w:p>
    <w:p w:rsidR="000A603A" w:rsidRPr="000A603A" w:rsidRDefault="000A603A" w:rsidP="000A603A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603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0A603A" w:rsidRPr="000A603A" w:rsidRDefault="000A603A" w:rsidP="000A603A">
      <w:pPr>
        <w:shd w:val="clear" w:color="auto" w:fill="548DD4" w:themeFill="text2" w:themeFillTint="99"/>
        <w:spacing w:line="276" w:lineRule="auto"/>
        <w:ind w:left="567" w:hanging="567"/>
        <w:jc w:val="both"/>
        <w:outlineLvl w:val="0"/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</w:pPr>
      <w:bookmarkStart w:id="116" w:name="_Toc422301685"/>
      <w:bookmarkStart w:id="117" w:name="_Toc430000653"/>
      <w:r w:rsidRPr="000A603A">
        <w:rPr>
          <w:rFonts w:ascii="Calibri" w:eastAsia="Calibri" w:hAnsi="Calibri"/>
          <w:b/>
          <w:bCs/>
          <w:color w:val="FFFFFF" w:themeColor="background1"/>
          <w:sz w:val="28"/>
          <w:szCs w:val="28"/>
          <w:lang w:eastAsia="en-US"/>
        </w:rPr>
        <w:lastRenderedPageBreak/>
        <w:t>ZAŁĄCZNIKI</w:t>
      </w:r>
      <w:bookmarkEnd w:id="116"/>
      <w:bookmarkEnd w:id="117"/>
    </w:p>
    <w:p w:rsidR="000A603A" w:rsidRPr="000A603A" w:rsidRDefault="000A603A" w:rsidP="000A603A">
      <w:pPr>
        <w:spacing w:line="276" w:lineRule="auto"/>
        <w:contextualSpacing/>
        <w:rPr>
          <w:rFonts w:asciiTheme="minorHAnsi" w:eastAsiaTheme="minorHAnsi" w:hAnsiTheme="minorHAnsi" w:cs="Arial"/>
          <w:b/>
          <w:bCs/>
          <w:i/>
          <w:sz w:val="22"/>
          <w:szCs w:val="22"/>
          <w:lang w:eastAsia="en-US"/>
        </w:rPr>
      </w:pPr>
    </w:p>
    <w:p w:rsidR="000A603A" w:rsidRPr="00D94A37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4A37">
        <w:rPr>
          <w:rFonts w:asciiTheme="minorHAnsi" w:eastAsiaTheme="minorHAnsi" w:hAnsiTheme="minorHAnsi" w:cstheme="minorBidi"/>
          <w:sz w:val="22"/>
          <w:szCs w:val="22"/>
          <w:lang w:eastAsia="en-US"/>
        </w:rPr>
        <w:t>Katalog kryteriów obowiązujących w konkursie.</w:t>
      </w:r>
    </w:p>
    <w:p w:rsidR="00106EE3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4A3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Wykaz obszarów o wysokiej stopie bezrobocia w województwie pomorskim.</w:t>
      </w:r>
    </w:p>
    <w:p w:rsidR="003119AF" w:rsidRPr="00F95149" w:rsidRDefault="00106EE3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Wzór formularza </w:t>
      </w:r>
      <w:r w:rsidR="005B6FF1"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uproszczonego </w:t>
      </w:r>
      <w:r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wniosku o dofinansowanie projektu w ramach </w:t>
      </w:r>
      <w:r w:rsidR="00536E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RPO WP </w:t>
      </w:r>
      <w:r w:rsidRPr="00F95149">
        <w:rPr>
          <w:rFonts w:asciiTheme="minorHAnsi" w:eastAsiaTheme="minorHAnsi" w:hAnsiTheme="minorHAnsi" w:cstheme="minorBidi"/>
          <w:sz w:val="22"/>
          <w:szCs w:val="22"/>
          <w:lang w:eastAsia="en-US"/>
        </w:rPr>
        <w:t>2014 – 2020 (etap preselekcji).</w:t>
      </w:r>
    </w:p>
    <w:p w:rsidR="003119AF" w:rsidRPr="002C7322" w:rsidRDefault="003119AF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Instrukcja wypełniania formularza </w:t>
      </w:r>
      <w:r w:rsidR="005B6FF1"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uproszczonego </w:t>
      </w: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wniosku o dofinansowanie projektu z Europejskiego Funduszu Społecznego w ramach RPO WP 2014 – 2020.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formularza wniosku o dofinansowanie projektu w ramach RPO WP 2014 – 2020.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Instrukcja wypełniania formularza wniosku o dofinansowanie projektu </w:t>
      </w: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Europejskiego Funduszu Społecznego w ramach RPO WP 2014 – 2020.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Taryfikator towarów i usług.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umowy o dofinansowanie projektu.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harmonogramu dokonywania wydatków (harmonogram płatności).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tabeli podziału środków na bieżące i inwestycyjne.</w:t>
      </w:r>
    </w:p>
    <w:p w:rsidR="000A603A" w:rsidRPr="002C7322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C7322">
        <w:rPr>
          <w:rFonts w:asciiTheme="minorHAnsi" w:eastAsiaTheme="minorHAnsi" w:hAnsiTheme="minorHAnsi" w:cstheme="minorBidi"/>
          <w:sz w:val="22"/>
          <w:szCs w:val="22"/>
          <w:lang w:eastAsia="en-US"/>
        </w:rPr>
        <w:t>Wzór informacji o wykonaniu wskaźnika efektywności zatrudnieniowej.</w:t>
      </w:r>
    </w:p>
    <w:p w:rsidR="000A603A" w:rsidRPr="00456885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456885">
        <w:rPr>
          <w:rFonts w:asciiTheme="minorHAnsi" w:eastAsiaTheme="minorHAnsi" w:hAnsiTheme="minorHAnsi" w:cstheme="minorBidi"/>
          <w:sz w:val="22"/>
          <w:szCs w:val="22"/>
          <w:lang w:eastAsia="en-US"/>
        </w:rPr>
        <w:t>Wzór umowy o partnerstwie.</w:t>
      </w:r>
    </w:p>
    <w:p w:rsidR="000A603A" w:rsidRPr="00456885" w:rsidRDefault="000A603A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885">
        <w:rPr>
          <w:rFonts w:asciiTheme="minorHAnsi" w:eastAsiaTheme="minorHAnsi" w:hAnsiTheme="minorHAnsi" w:cstheme="minorBidi"/>
          <w:sz w:val="22"/>
          <w:szCs w:val="22"/>
          <w:lang w:eastAsia="en-US"/>
        </w:rPr>
        <w:t>Standardy</w:t>
      </w:r>
      <w:r w:rsidRPr="00456885">
        <w:rPr>
          <w:rFonts w:ascii="Calibri" w:eastAsia="Calibri" w:hAnsi="Calibri"/>
          <w:sz w:val="22"/>
          <w:szCs w:val="22"/>
          <w:lang w:eastAsia="en-US"/>
        </w:rPr>
        <w:t xml:space="preserve"> realizacji wsparcia w zakresie Działania 5.2. </w:t>
      </w:r>
      <w:r w:rsidR="00784D13" w:rsidRPr="00456885">
        <w:rPr>
          <w:rFonts w:ascii="Calibri" w:eastAsia="Calibri" w:hAnsi="Calibri"/>
          <w:i/>
          <w:sz w:val="22"/>
          <w:szCs w:val="22"/>
          <w:lang w:eastAsia="en-US"/>
        </w:rPr>
        <w:t>Aktywizacja zawodowa osób pozostających bez pracy RPO WP 2014-2020</w:t>
      </w:r>
      <w:r w:rsidRPr="0045688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9F7D7F" w:rsidRPr="00456885" w:rsidRDefault="009F7D7F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885">
        <w:rPr>
          <w:rFonts w:asciiTheme="minorHAnsi" w:hAnsiTheme="minorHAnsi"/>
          <w:sz w:val="22"/>
          <w:szCs w:val="22"/>
        </w:rPr>
        <w:t>Wzór oświadczenia o niekaralności karą zakazu dostępu do środków, o których mowa w art. 5 ust. 3 pkt 1 i 4 ustawy z dnia 27 sierpnia 2009 r. o finansach publicznych.</w:t>
      </w:r>
    </w:p>
    <w:p w:rsidR="009F7D7F" w:rsidRPr="00456885" w:rsidRDefault="009F7D7F" w:rsidP="00345008">
      <w:pPr>
        <w:numPr>
          <w:ilvl w:val="0"/>
          <w:numId w:val="33"/>
        </w:numPr>
        <w:spacing w:after="200" w:line="276" w:lineRule="auto"/>
        <w:ind w:left="567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885">
        <w:rPr>
          <w:rFonts w:asciiTheme="minorHAnsi" w:hAnsiTheme="minorHAnsi"/>
          <w:sz w:val="22"/>
          <w:szCs w:val="22"/>
        </w:rPr>
        <w:t xml:space="preserve">Wzór oświadczenia </w:t>
      </w:r>
      <w:r w:rsidRPr="00456885">
        <w:rPr>
          <w:rFonts w:ascii="Calibri" w:hAnsi="Calibri" w:cs="Calibri"/>
          <w:color w:val="000000"/>
          <w:sz w:val="22"/>
          <w:szCs w:val="22"/>
        </w:rPr>
        <w:t>o zgodzie na zaciągnięcie przez małżonka osoby fizycznej zobowiązań wynikających z umowy o dofinansowanie projektu.</w:t>
      </w:r>
    </w:p>
    <w:p w:rsidR="006B4267" w:rsidRPr="00456885" w:rsidRDefault="006B4267" w:rsidP="007D58B5">
      <w:pPr>
        <w:spacing w:after="200" w:line="276" w:lineRule="auto"/>
        <w:ind w:left="567"/>
        <w:contextualSpacing/>
        <w:jc w:val="both"/>
        <w:rPr>
          <w:rFonts w:asciiTheme="minorHAnsi" w:eastAsiaTheme="minorHAnsi" w:hAnsiTheme="minorHAnsi" w:cstheme="minorBidi"/>
          <w:color w:val="FFFFFF" w:themeColor="background1"/>
          <w:sz w:val="22"/>
          <w:szCs w:val="22"/>
          <w:lang w:eastAsia="en-US"/>
        </w:rPr>
      </w:pPr>
    </w:p>
    <w:sectPr w:rsidR="006B4267" w:rsidRPr="00456885" w:rsidSect="00722CF7">
      <w:footerReference w:type="default" r:id="rId26"/>
      <w:headerReference w:type="first" r:id="rId27"/>
      <w:footerReference w:type="first" r:id="rId28"/>
      <w:pgSz w:w="11906" w:h="16838" w:code="9"/>
      <w:pgMar w:top="1418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CA" w:rsidRDefault="003772CA">
      <w:r>
        <w:separator/>
      </w:r>
    </w:p>
  </w:endnote>
  <w:endnote w:type="continuationSeparator" w:id="0">
    <w:p w:rsidR="003772CA" w:rsidRDefault="0037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22"/>
        <w:szCs w:val="22"/>
      </w:rPr>
      <w:id w:val="1705989369"/>
      <w:docPartObj>
        <w:docPartGallery w:val="Page Numbers (Bottom of Page)"/>
        <w:docPartUnique/>
      </w:docPartObj>
    </w:sdtPr>
    <w:sdtEndPr/>
    <w:sdtContent>
      <w:p w:rsidR="00503FF2" w:rsidRPr="00985500" w:rsidRDefault="00F574E5">
        <w:pPr>
          <w:pStyle w:val="Stopka"/>
          <w:jc w:val="center"/>
          <w:rPr>
            <w:rFonts w:ascii="Calibri" w:hAnsi="Calibri"/>
            <w:sz w:val="22"/>
            <w:szCs w:val="22"/>
          </w:rPr>
        </w:pPr>
        <w:r w:rsidRPr="00985500">
          <w:rPr>
            <w:rFonts w:ascii="Calibri" w:hAnsi="Calibri"/>
            <w:sz w:val="22"/>
            <w:szCs w:val="22"/>
          </w:rPr>
          <w:fldChar w:fldCharType="begin"/>
        </w:r>
        <w:r w:rsidR="00503FF2" w:rsidRPr="00985500">
          <w:rPr>
            <w:rFonts w:ascii="Calibri" w:hAnsi="Calibri"/>
            <w:sz w:val="22"/>
            <w:szCs w:val="22"/>
          </w:rPr>
          <w:instrText>PAGE   \* MERGEFORMAT</w:instrText>
        </w:r>
        <w:r w:rsidRPr="00985500">
          <w:rPr>
            <w:rFonts w:ascii="Calibri" w:hAnsi="Calibri"/>
            <w:sz w:val="22"/>
            <w:szCs w:val="22"/>
          </w:rPr>
          <w:fldChar w:fldCharType="separate"/>
        </w:r>
        <w:r w:rsidR="00F01878">
          <w:rPr>
            <w:rFonts w:ascii="Calibri" w:hAnsi="Calibri"/>
            <w:noProof/>
            <w:sz w:val="22"/>
            <w:szCs w:val="22"/>
          </w:rPr>
          <w:t>3</w:t>
        </w:r>
        <w:r w:rsidRPr="00985500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503FF2" w:rsidRDefault="00503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F2" w:rsidRPr="00B01F08" w:rsidRDefault="00503FF2" w:rsidP="00B01F08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16115" cy="194310"/>
          <wp:effectExtent l="0" t="0" r="0" b="0"/>
          <wp:wrapNone/>
          <wp:docPr id="47" name="Obraz 4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CA" w:rsidRDefault="003772CA">
      <w:r>
        <w:separator/>
      </w:r>
    </w:p>
  </w:footnote>
  <w:footnote w:type="continuationSeparator" w:id="0">
    <w:p w:rsidR="003772CA" w:rsidRDefault="003772CA">
      <w:r>
        <w:continuationSeparator/>
      </w:r>
    </w:p>
  </w:footnote>
  <w:footnote w:id="1">
    <w:p w:rsidR="00503FF2" w:rsidRPr="002440F3" w:rsidRDefault="00503FF2" w:rsidP="00B473CF">
      <w:pPr>
        <w:jc w:val="both"/>
        <w:rPr>
          <w:rFonts w:asciiTheme="minorHAnsi" w:hAnsiTheme="minorHAnsi"/>
          <w:sz w:val="18"/>
          <w:szCs w:val="18"/>
        </w:rPr>
      </w:pPr>
      <w:r w:rsidRPr="00143824">
        <w:rPr>
          <w:rStyle w:val="Odwoanieprzypisudolnego"/>
          <w:rFonts w:asciiTheme="minorHAnsi" w:eastAsiaTheme="minorHAnsi" w:hAnsiTheme="minorHAnsi"/>
          <w:sz w:val="18"/>
          <w:szCs w:val="18"/>
        </w:rPr>
        <w:footnoteRef/>
      </w:r>
      <w:r w:rsidRPr="00143824">
        <w:rPr>
          <w:rFonts w:asciiTheme="minorHAnsi" w:hAnsiTheme="minorHAnsi"/>
          <w:sz w:val="18"/>
          <w:szCs w:val="18"/>
        </w:rPr>
        <w:t xml:space="preserve"> Kwota jest wynikiem przeliczenia alokacji przewidzianej na realizację konkursu dla Poddziałania </w:t>
      </w:r>
      <w:r>
        <w:rPr>
          <w:rFonts w:asciiTheme="minorHAnsi" w:hAnsiTheme="minorHAnsi"/>
          <w:sz w:val="18"/>
          <w:szCs w:val="18"/>
        </w:rPr>
        <w:t>5.2.2.</w:t>
      </w:r>
      <w:r w:rsidRPr="00143824">
        <w:rPr>
          <w:rFonts w:asciiTheme="minorHAnsi" w:hAnsiTheme="minorHAnsi"/>
          <w:sz w:val="18"/>
          <w:szCs w:val="18"/>
        </w:rPr>
        <w:t xml:space="preserve"> w </w:t>
      </w:r>
      <w:r w:rsidRPr="00143824">
        <w:rPr>
          <w:rFonts w:asciiTheme="minorHAnsi" w:hAnsiTheme="minorHAnsi"/>
          <w:i/>
          <w:sz w:val="18"/>
          <w:szCs w:val="18"/>
        </w:rPr>
        <w:t>Harmonogramie naboru wniosków o dofinansowanie projektów w trybie konkursowym na 2015 rok w ramach Regionalnego Programu Operacyjnego Województwa Pomorskiego na lata 2014-2020</w:t>
      </w:r>
      <w:r w:rsidRPr="00BF521F"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</w:rPr>
        <w:t>(</w:t>
      </w:r>
      <w:r w:rsidRPr="00C016AF">
        <w:rPr>
          <w:rFonts w:asciiTheme="minorHAnsi" w:hAnsiTheme="minorHAnsi" w:cs="Calibri"/>
          <w:sz w:val="18"/>
          <w:szCs w:val="18"/>
        </w:rPr>
        <w:t xml:space="preserve">Uchwała </w:t>
      </w:r>
      <w:r w:rsidRPr="00204C24">
        <w:rPr>
          <w:rFonts w:asciiTheme="minorHAnsi" w:hAnsiTheme="minorHAnsi" w:cs="Calibri"/>
          <w:sz w:val="18"/>
          <w:szCs w:val="18"/>
        </w:rPr>
        <w:t>ZWP nr 603/51/15 z dnia 23 czerwca 2015 roku</w:t>
      </w:r>
      <w:r w:rsidRPr="00204C24">
        <w:rPr>
          <w:rFonts w:asciiTheme="minorHAnsi" w:hAnsiTheme="minorHAnsi"/>
          <w:sz w:val="18"/>
          <w:szCs w:val="18"/>
        </w:rPr>
        <w:t>),</w:t>
      </w:r>
      <w:r w:rsidRPr="00143824">
        <w:rPr>
          <w:rFonts w:asciiTheme="minorHAnsi" w:hAnsiTheme="minorHAnsi"/>
          <w:sz w:val="18"/>
          <w:szCs w:val="18"/>
        </w:rPr>
        <w:t xml:space="preserve"> tj.</w:t>
      </w:r>
      <w:r>
        <w:rPr>
          <w:rFonts w:asciiTheme="minorHAnsi" w:hAnsiTheme="minorHAnsi"/>
          <w:sz w:val="18"/>
          <w:szCs w:val="18"/>
        </w:rPr>
        <w:t> 20</w:t>
      </w:r>
      <w:r w:rsidRPr="00143824">
        <w:rPr>
          <w:rFonts w:asciiTheme="minorHAnsi" w:hAnsiTheme="minorHAnsi"/>
          <w:sz w:val="18"/>
          <w:szCs w:val="18"/>
        </w:rPr>
        <w:t xml:space="preserve"> 000 000,00 EUR, po </w:t>
      </w:r>
      <w:r w:rsidRPr="00020F16">
        <w:rPr>
          <w:rFonts w:asciiTheme="minorHAnsi" w:hAnsiTheme="minorHAnsi"/>
          <w:sz w:val="18"/>
          <w:szCs w:val="18"/>
        </w:rPr>
        <w:t xml:space="preserve">kursie </w:t>
      </w:r>
      <w:r w:rsidRPr="00F802CB">
        <w:rPr>
          <w:rFonts w:asciiTheme="minorHAnsi" w:hAnsiTheme="minorHAnsi"/>
          <w:sz w:val="18"/>
          <w:szCs w:val="18"/>
        </w:rPr>
        <w:t>4,2405 PLN/EUR</w:t>
      </w:r>
      <w:r w:rsidRPr="00020F16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  <w:r w:rsidRPr="00143824">
        <w:rPr>
          <w:rFonts w:asciiTheme="minorHAnsi" w:hAnsiTheme="minorHAnsi" w:cs="Calibri"/>
          <w:sz w:val="18"/>
          <w:szCs w:val="18"/>
        </w:rPr>
        <w:t>Kurs przeliczenia EUR/PLN jest tożsamy z kursem wskazanym w</w:t>
      </w:r>
      <w:r>
        <w:rPr>
          <w:rFonts w:asciiTheme="minorHAnsi" w:hAnsiTheme="minorHAnsi" w:cs="Calibri"/>
          <w:sz w:val="18"/>
          <w:szCs w:val="18"/>
        </w:rPr>
        <w:t> </w:t>
      </w:r>
      <w:r w:rsidRPr="00143824">
        <w:rPr>
          <w:rFonts w:asciiTheme="minorHAnsi" w:hAnsiTheme="minorHAnsi" w:cs="Calibri"/>
          <w:sz w:val="18"/>
          <w:szCs w:val="18"/>
        </w:rPr>
        <w:t>algorytmie ustalania limitu kontraktacji wskazanym w Kontrakcie Terytorialnym dla województwa pomorskiego, tj. kurs EBC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Pr="00143824">
        <w:rPr>
          <w:rFonts w:asciiTheme="minorHAnsi" w:hAnsiTheme="minorHAnsi" w:cs="Calibri"/>
          <w:sz w:val="18"/>
          <w:szCs w:val="18"/>
        </w:rPr>
        <w:t xml:space="preserve">z przedostatniego dnia </w:t>
      </w:r>
      <w:r w:rsidRPr="006604FC">
        <w:rPr>
          <w:rFonts w:asciiTheme="minorHAnsi" w:hAnsiTheme="minorHAnsi" w:cs="Calibri"/>
          <w:sz w:val="18"/>
          <w:szCs w:val="18"/>
        </w:rPr>
        <w:t>kwotowania Komisji Europejskiej w miesiącu poprzedzającym miesiąc, w którym dokonuje się wyliczenia wartości alokacji.</w:t>
      </w:r>
    </w:p>
  </w:footnote>
  <w:footnote w:id="2">
    <w:p w:rsidR="00503FF2" w:rsidRPr="006336FA" w:rsidRDefault="00503FF2" w:rsidP="006336F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802CB">
        <w:rPr>
          <w:rStyle w:val="Odwoanieprzypisudolnego"/>
          <w:sz w:val="18"/>
          <w:szCs w:val="18"/>
        </w:rPr>
        <w:footnoteRef/>
      </w:r>
      <w:r>
        <w:t xml:space="preserve"> </w:t>
      </w:r>
      <w:r>
        <w:rPr>
          <w:rFonts w:asciiTheme="minorHAnsi" w:eastAsiaTheme="minorHAnsi" w:hAnsiTheme="minorHAnsi"/>
          <w:sz w:val="18"/>
          <w:szCs w:val="18"/>
          <w:lang w:eastAsia="en-US"/>
        </w:rPr>
        <w:t>Os</w:t>
      </w:r>
      <w:r w:rsidRPr="006336FA">
        <w:rPr>
          <w:rFonts w:asciiTheme="minorHAnsi" w:eastAsiaTheme="minorHAnsi" w:hAnsiTheme="minorHAnsi"/>
          <w:sz w:val="18"/>
          <w:szCs w:val="18"/>
          <w:lang w:eastAsia="en-US"/>
        </w:rPr>
        <w:t>oby uprawnione do reprezentowania wnioskodawcy</w:t>
      </w:r>
      <w:r w:rsidRPr="006336F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to osoby wskazane </w:t>
      </w:r>
      <w:r>
        <w:rPr>
          <w:rFonts w:ascii="Calibri" w:hAnsi="Calibri" w:cs="Arial"/>
          <w:sz w:val="18"/>
          <w:szCs w:val="18"/>
        </w:rPr>
        <w:t>we</w:t>
      </w:r>
      <w:r w:rsidRPr="006336FA">
        <w:rPr>
          <w:rFonts w:ascii="Calibri" w:hAnsi="Calibri" w:cs="Arial"/>
          <w:sz w:val="18"/>
          <w:szCs w:val="18"/>
        </w:rPr>
        <w:t xml:space="preserve"> wpis</w:t>
      </w:r>
      <w:r>
        <w:rPr>
          <w:rFonts w:ascii="Calibri" w:hAnsi="Calibri" w:cs="Arial"/>
          <w:sz w:val="18"/>
          <w:szCs w:val="18"/>
        </w:rPr>
        <w:t>i</w:t>
      </w:r>
      <w:r w:rsidRPr="006336FA">
        <w:rPr>
          <w:rFonts w:ascii="Calibri" w:hAnsi="Calibri" w:cs="Arial"/>
          <w:sz w:val="18"/>
          <w:szCs w:val="18"/>
        </w:rPr>
        <w:t xml:space="preserve">e do rejestru albo ewidencji właściwych dla formy organizacyjnej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 xml:space="preserve">nioskodawcy/upoważnieniem lub pełnomocnictwem. W przypadku, gdy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 xml:space="preserve">nioskodawca zgodnie z dokumentami prawnymi określającymi jego funkcjonowanie (np. statut, KRS) jest reprezentowany przez więcej niż jedną osobę (reprezentacja łączna), to wskazuje wszystkie uprawnione osoby do podejmowania wiążących decyzji w jego imieniu. Nie oznacza to jednak, że wskazuje w tym miejscu listę potencjalnych osób, a jedynie te, które podpisują wniosek/składają wniosek za pośrednictwem elektronicznej platformy usług administracji publicznej (ePUAP) lub w inny równoważny sposób i ich uprawnienia są wystarczające do reprezentowania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 xml:space="preserve">nioskodawcy (np. jeżeli zgodnie z wpisem do rejestru właściwego dla formy organizacyjnej </w:t>
      </w:r>
      <w:r>
        <w:rPr>
          <w:rFonts w:ascii="Calibri" w:hAnsi="Calibri" w:cs="Arial"/>
          <w:sz w:val="18"/>
          <w:szCs w:val="18"/>
        </w:rPr>
        <w:t>w</w:t>
      </w:r>
      <w:r w:rsidRPr="006336FA">
        <w:rPr>
          <w:rFonts w:ascii="Calibri" w:hAnsi="Calibri" w:cs="Arial"/>
          <w:sz w:val="18"/>
          <w:szCs w:val="18"/>
        </w:rPr>
        <w:t>nioskodawcy uprawniony do jego reprezentowania jest prezes zarządu wraz z jednym z czterech członków zarządu, to w</w:t>
      </w:r>
      <w:r>
        <w:rPr>
          <w:rFonts w:ascii="Calibri" w:hAnsi="Calibri" w:cs="Arial"/>
          <w:sz w:val="18"/>
          <w:szCs w:val="18"/>
        </w:rPr>
        <w:t xml:space="preserve">e </w:t>
      </w:r>
      <w:r w:rsidRPr="006336FA">
        <w:rPr>
          <w:rFonts w:ascii="Calibri" w:hAnsi="Calibri" w:cs="Arial"/>
          <w:sz w:val="18"/>
          <w:szCs w:val="18"/>
        </w:rPr>
        <w:t>wniosku wpisywane jest imię, nazwisko i stanowisko prezesa oraz jednego członka zarządu podpisującego wniosek /składającego wniosek, nie zaś wszystkich potencjalnie do tego uprawnionych).</w:t>
      </w:r>
      <w:r w:rsidRPr="006F5874">
        <w:rPr>
          <w:rFonts w:ascii="Calibri" w:hAnsi="Calibri" w:cs="Arial"/>
          <w:color w:val="FF0000"/>
          <w:sz w:val="22"/>
          <w:szCs w:val="22"/>
        </w:rPr>
        <w:t xml:space="preserve"> </w:t>
      </w:r>
    </w:p>
    <w:p w:rsidR="00503FF2" w:rsidRDefault="00503FF2">
      <w:pPr>
        <w:pStyle w:val="Tekstprzypisudolnego"/>
      </w:pPr>
    </w:p>
  </w:footnote>
  <w:footnote w:id="3">
    <w:p w:rsidR="00503FF2" w:rsidRPr="00B96939" w:rsidRDefault="00503FF2" w:rsidP="000A603A">
      <w:pPr>
        <w:jc w:val="both"/>
        <w:rPr>
          <w:rFonts w:ascii="Calibri" w:eastAsia="Calibri" w:hAnsi="Calibri"/>
          <w:sz w:val="18"/>
          <w:szCs w:val="18"/>
        </w:rPr>
      </w:pPr>
      <w:r w:rsidRPr="00B96939">
        <w:rPr>
          <w:rStyle w:val="Odwoanieprzypisudolnego"/>
          <w:rFonts w:ascii="Calibri" w:eastAsiaTheme="minorHAnsi" w:hAnsi="Calibri"/>
          <w:sz w:val="18"/>
          <w:szCs w:val="18"/>
        </w:rPr>
        <w:footnoteRef/>
      </w:r>
      <w:r w:rsidRPr="00B9693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Opis zakresu i warunków spełnienia</w:t>
      </w:r>
      <w:r w:rsidRPr="00B96939">
        <w:rPr>
          <w:rFonts w:ascii="Calibri" w:hAnsi="Calibri"/>
          <w:sz w:val="18"/>
          <w:szCs w:val="18"/>
        </w:rPr>
        <w:t xml:space="preserve"> standardu minimum znajduje się w </w:t>
      </w:r>
      <w:r w:rsidRPr="007C309A">
        <w:rPr>
          <w:rFonts w:ascii="Calibri" w:eastAsia="Calibri" w:hAnsi="Calibri"/>
          <w:i/>
          <w:sz w:val="18"/>
          <w:szCs w:val="18"/>
        </w:rPr>
        <w:t>Instrukcj</w:t>
      </w:r>
      <w:r w:rsidRPr="007C309A">
        <w:rPr>
          <w:rFonts w:ascii="Calibri" w:hAnsi="Calibri"/>
          <w:i/>
          <w:sz w:val="18"/>
          <w:szCs w:val="18"/>
        </w:rPr>
        <w:t>i</w:t>
      </w:r>
      <w:r w:rsidRPr="007C309A">
        <w:rPr>
          <w:rFonts w:ascii="Calibri" w:eastAsia="Calibri" w:hAnsi="Calibri"/>
          <w:i/>
          <w:sz w:val="18"/>
          <w:szCs w:val="18"/>
        </w:rPr>
        <w:t xml:space="preserve"> wypełniania formularza wniosku </w:t>
      </w:r>
      <w:r>
        <w:rPr>
          <w:rFonts w:ascii="Calibri" w:eastAsia="Calibri" w:hAnsi="Calibri"/>
          <w:i/>
          <w:sz w:val="18"/>
          <w:szCs w:val="18"/>
        </w:rPr>
        <w:br/>
      </w:r>
      <w:r w:rsidRPr="007C309A">
        <w:rPr>
          <w:rFonts w:ascii="Calibri" w:eastAsia="Calibri" w:hAnsi="Calibri"/>
          <w:i/>
          <w:sz w:val="18"/>
          <w:szCs w:val="18"/>
        </w:rPr>
        <w:t>o dofinansowanie projektu</w:t>
      </w:r>
      <w:r>
        <w:rPr>
          <w:rFonts w:ascii="Calibri" w:eastAsia="Calibri" w:hAnsi="Calibri"/>
          <w:i/>
          <w:sz w:val="18"/>
          <w:szCs w:val="18"/>
        </w:rPr>
        <w:t xml:space="preserve"> konkursowego</w:t>
      </w:r>
      <w:r w:rsidRPr="007C309A">
        <w:rPr>
          <w:rFonts w:ascii="Calibri" w:eastAsia="Calibri" w:hAnsi="Calibri"/>
          <w:i/>
          <w:sz w:val="18"/>
          <w:szCs w:val="18"/>
        </w:rPr>
        <w:t xml:space="preserve"> </w:t>
      </w:r>
      <w:r w:rsidRPr="007C309A">
        <w:rPr>
          <w:rFonts w:ascii="Calibri" w:eastAsia="Calibri" w:hAnsi="Calibri"/>
          <w:bCs/>
          <w:i/>
          <w:sz w:val="18"/>
          <w:szCs w:val="18"/>
        </w:rPr>
        <w:t xml:space="preserve">z Europejskiego </w:t>
      </w:r>
      <w:r w:rsidRPr="00E131A2">
        <w:rPr>
          <w:rFonts w:ascii="Calibri" w:eastAsia="Calibri" w:hAnsi="Calibri"/>
          <w:bCs/>
          <w:i/>
          <w:sz w:val="18"/>
          <w:szCs w:val="18"/>
        </w:rPr>
        <w:t>Funduszu Społecznego</w:t>
      </w:r>
      <w:r w:rsidRPr="00E131A2">
        <w:rPr>
          <w:rFonts w:ascii="Calibri" w:eastAsia="Calibri" w:hAnsi="Calibri"/>
          <w:i/>
          <w:sz w:val="18"/>
          <w:szCs w:val="18"/>
        </w:rPr>
        <w:t xml:space="preserve"> w ramach Regionalnego Programu Operacyjnego Województwa Pomorskiego na lata 2014-2020</w:t>
      </w:r>
      <w:r w:rsidRPr="00E131A2">
        <w:rPr>
          <w:rFonts w:ascii="Calibri" w:hAnsi="Calibri"/>
          <w:sz w:val="18"/>
          <w:szCs w:val="18"/>
        </w:rPr>
        <w:t xml:space="preserve">, która stanowi </w:t>
      </w:r>
      <w:r w:rsidRPr="00E131A2">
        <w:rPr>
          <w:rFonts w:ascii="Calibri" w:hAnsi="Calibri"/>
          <w:sz w:val="18"/>
          <w:szCs w:val="18"/>
          <w:u w:val="single"/>
        </w:rPr>
        <w:t>załącznik nr 6</w:t>
      </w:r>
      <w:r w:rsidRPr="00E131A2">
        <w:rPr>
          <w:rFonts w:ascii="Calibri" w:hAnsi="Calibri"/>
          <w:sz w:val="18"/>
          <w:szCs w:val="18"/>
        </w:rPr>
        <w:t xml:space="preserve"> do niniejszego regulaminu.</w:t>
      </w:r>
    </w:p>
    <w:p w:rsidR="00503FF2" w:rsidRDefault="00503FF2" w:rsidP="000A603A">
      <w:pPr>
        <w:pStyle w:val="Tekstprzypisudolnego"/>
      </w:pPr>
      <w:r>
        <w:t xml:space="preserve"> </w:t>
      </w:r>
    </w:p>
  </w:footnote>
  <w:footnote w:id="4">
    <w:p w:rsidR="00503FF2" w:rsidRDefault="00503FF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1D755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D7555">
        <w:rPr>
          <w:rFonts w:asciiTheme="minorHAnsi" w:hAnsiTheme="minorHAnsi"/>
          <w:sz w:val="18"/>
          <w:szCs w:val="18"/>
        </w:rPr>
        <w:t xml:space="preserve"> </w:t>
      </w:r>
      <w:r w:rsidRPr="001D7555">
        <w:rPr>
          <w:rFonts w:asciiTheme="minorHAnsi" w:hAnsiTheme="minorHAnsi" w:cs="Calibri"/>
          <w:color w:val="000000"/>
          <w:sz w:val="18"/>
          <w:szCs w:val="18"/>
        </w:rPr>
        <w:t xml:space="preserve"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</w:t>
      </w:r>
      <w:r>
        <w:rPr>
          <w:rFonts w:asciiTheme="minorHAnsi" w:hAnsiTheme="minorHAnsi" w:cs="Calibri"/>
          <w:color w:val="000000"/>
          <w:sz w:val="18"/>
          <w:szCs w:val="18"/>
        </w:rPr>
        <w:br/>
      </w:r>
      <w:r w:rsidRPr="001D7555">
        <w:rPr>
          <w:rFonts w:asciiTheme="minorHAnsi" w:hAnsiTheme="minorHAnsi" w:cs="Calibri"/>
          <w:color w:val="000000"/>
          <w:sz w:val="18"/>
          <w:szCs w:val="18"/>
        </w:rPr>
        <w:t>(np. gdy z rejestru nie wynika, iż osoba/osoby które podpisały wniosek są osobami uprawnionymi do reprezentowania wnioskodawcy).</w:t>
      </w:r>
    </w:p>
  </w:footnote>
  <w:footnote w:id="5">
    <w:p w:rsidR="00503FF2" w:rsidRDefault="00503FF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Oświadczenie składają również partnerzy (jeżeli projekt realizowany jest w partnerstwie).</w:t>
      </w:r>
    </w:p>
  </w:footnote>
  <w:footnote w:id="6">
    <w:p w:rsidR="00503FF2" w:rsidRDefault="00503FF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Obowiązek złożenia oświadczenia n</w:t>
      </w:r>
      <w:r w:rsidRPr="00247D98">
        <w:rPr>
          <w:rFonts w:asciiTheme="minorHAnsi" w:hAnsiTheme="minorHAnsi"/>
          <w:sz w:val="18"/>
          <w:szCs w:val="18"/>
        </w:rPr>
        <w:t xml:space="preserve">ie dotyczy podmiotów, o których mowa w art. 2 ust. 1 ustawy z dnia 28 października </w:t>
      </w:r>
      <w:r w:rsidRPr="00E53CA2">
        <w:rPr>
          <w:rFonts w:asciiTheme="minorHAnsi" w:hAnsiTheme="minorHAnsi"/>
          <w:sz w:val="18"/>
          <w:szCs w:val="18"/>
        </w:rPr>
        <w:t xml:space="preserve">2002 r. o odpowiedzialności podmiotów zbiorowych za czyny zabronione pod groźbą kary (Dz. U. z 2014 r. poz. 1417, </w:t>
      </w:r>
      <w:r>
        <w:rPr>
          <w:rFonts w:asciiTheme="minorHAnsi" w:hAnsiTheme="minorHAnsi"/>
          <w:sz w:val="18"/>
          <w:szCs w:val="18"/>
        </w:rPr>
        <w:br/>
      </w:r>
      <w:r w:rsidRPr="00E53CA2">
        <w:rPr>
          <w:rFonts w:asciiTheme="minorHAnsi" w:hAnsiTheme="minorHAnsi"/>
          <w:sz w:val="18"/>
          <w:szCs w:val="18"/>
        </w:rPr>
        <w:t xml:space="preserve">ze zm.), tzn. Skarbu </w:t>
      </w:r>
      <w:r w:rsidRPr="007E5D9A">
        <w:rPr>
          <w:rFonts w:asciiTheme="minorHAnsi" w:hAnsiTheme="minorHAnsi"/>
          <w:sz w:val="18"/>
          <w:szCs w:val="18"/>
        </w:rPr>
        <w:t xml:space="preserve">Państwa, jednostek samorządu terytorialnego i ich związków. </w:t>
      </w:r>
    </w:p>
  </w:footnote>
  <w:footnote w:id="7">
    <w:p w:rsidR="00503FF2" w:rsidRDefault="00503FF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E53CA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53CA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8">
    <w:p w:rsidR="00503FF2" w:rsidRDefault="00503FF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E53CA2">
        <w:rPr>
          <w:rFonts w:asciiTheme="minorHAnsi" w:hAnsiTheme="minorHAnsi" w:cs="Calibri"/>
          <w:color w:val="000000"/>
          <w:sz w:val="18"/>
          <w:szCs w:val="18"/>
        </w:rPr>
        <w:t>ymóg złożenia zaświadczenia nie dotyczy jednostek samorządu terytorialnego</w:t>
      </w:r>
      <w:r>
        <w:rPr>
          <w:rFonts w:asciiTheme="minorHAnsi" w:hAnsiTheme="minorHAnsi" w:cs="Calibri"/>
          <w:color w:val="000000"/>
          <w:sz w:val="18"/>
          <w:szCs w:val="18"/>
        </w:rPr>
        <w:t>.</w:t>
      </w:r>
    </w:p>
  </w:footnote>
  <w:footnote w:id="9">
    <w:p w:rsidR="00503FF2" w:rsidRDefault="00503FF2">
      <w:pPr>
        <w:pStyle w:val="Tekstprzypisudolnego"/>
        <w:spacing w:after="0"/>
        <w:jc w:val="both"/>
        <w:rPr>
          <w:rFonts w:asciiTheme="minorHAnsi" w:hAnsiTheme="minorHAnsi"/>
          <w:sz w:val="18"/>
          <w:szCs w:val="18"/>
        </w:rPr>
      </w:pPr>
      <w:r w:rsidRPr="00456EC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56ECC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0">
    <w:p w:rsidR="00503FF2" w:rsidRDefault="00503FF2">
      <w:pPr>
        <w:pStyle w:val="Tekstprzypisudolnego"/>
        <w:spacing w:after="0"/>
        <w:rPr>
          <w:rFonts w:asciiTheme="minorHAnsi" w:hAnsiTheme="minorHAnsi"/>
          <w:sz w:val="18"/>
          <w:szCs w:val="18"/>
        </w:rPr>
      </w:pPr>
      <w:r w:rsidRPr="00247D9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47D98">
        <w:rPr>
          <w:rFonts w:asciiTheme="minorHAnsi" w:hAnsiTheme="minorHAnsi"/>
          <w:sz w:val="18"/>
          <w:szCs w:val="18"/>
        </w:rPr>
        <w:t xml:space="preserve"> Obowiązek złożenia tabeli podziału środków na bieżące i inwestycyjne dotyczy wyłącznie jednostek sektora finansów publicznych</w:t>
      </w:r>
      <w:r>
        <w:rPr>
          <w:rFonts w:asciiTheme="minorHAnsi" w:hAnsiTheme="minorHAnsi"/>
          <w:sz w:val="18"/>
          <w:szCs w:val="18"/>
        </w:rPr>
        <w:t>.</w:t>
      </w:r>
      <w:r w:rsidRPr="00247D98">
        <w:rPr>
          <w:rFonts w:asciiTheme="minorHAnsi" w:hAnsi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FF2" w:rsidRDefault="00503FF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56120" cy="759460"/>
          <wp:effectExtent l="0" t="0" r="0" b="2540"/>
          <wp:wrapNone/>
          <wp:docPr id="40" name="Obraz 40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413F6"/>
    <w:multiLevelType w:val="hybridMultilevel"/>
    <w:tmpl w:val="9DE29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9F8"/>
    <w:multiLevelType w:val="hybridMultilevel"/>
    <w:tmpl w:val="280A6FD6"/>
    <w:lvl w:ilvl="0" w:tplc="61C661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141DE9"/>
    <w:multiLevelType w:val="hybridMultilevel"/>
    <w:tmpl w:val="F4564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3501"/>
    <w:multiLevelType w:val="hybridMultilevel"/>
    <w:tmpl w:val="4642E1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8040F"/>
    <w:multiLevelType w:val="hybridMultilevel"/>
    <w:tmpl w:val="B66821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D6503"/>
    <w:multiLevelType w:val="hybridMultilevel"/>
    <w:tmpl w:val="E7E033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1" w15:restartNumberingAfterBreak="0">
    <w:nsid w:val="1C907C2D"/>
    <w:multiLevelType w:val="hybridMultilevel"/>
    <w:tmpl w:val="502E5DEE"/>
    <w:lvl w:ilvl="0" w:tplc="BBC635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D3491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3D4AA0"/>
    <w:multiLevelType w:val="hybridMultilevel"/>
    <w:tmpl w:val="638EC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2D5A2D"/>
    <w:multiLevelType w:val="hybridMultilevel"/>
    <w:tmpl w:val="89C4C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60303E3"/>
    <w:multiLevelType w:val="hybridMultilevel"/>
    <w:tmpl w:val="7214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F66890"/>
    <w:multiLevelType w:val="hybridMultilevel"/>
    <w:tmpl w:val="1ED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C587C"/>
    <w:multiLevelType w:val="multilevel"/>
    <w:tmpl w:val="A036A1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EB75B5F"/>
    <w:multiLevelType w:val="hybridMultilevel"/>
    <w:tmpl w:val="0BCAA696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890E28"/>
    <w:multiLevelType w:val="hybridMultilevel"/>
    <w:tmpl w:val="6ED67054"/>
    <w:lvl w:ilvl="0" w:tplc="433CC0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DC5C44"/>
    <w:multiLevelType w:val="hybridMultilevel"/>
    <w:tmpl w:val="81A86E1E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A49C6"/>
    <w:multiLevelType w:val="hybridMultilevel"/>
    <w:tmpl w:val="7130B87C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10DD6"/>
    <w:multiLevelType w:val="hybridMultilevel"/>
    <w:tmpl w:val="3AE60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947411"/>
    <w:multiLevelType w:val="hybridMultilevel"/>
    <w:tmpl w:val="40FA2524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41553E"/>
    <w:multiLevelType w:val="hybridMultilevel"/>
    <w:tmpl w:val="457AD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653DA"/>
    <w:multiLevelType w:val="hybridMultilevel"/>
    <w:tmpl w:val="86F25AD0"/>
    <w:lvl w:ilvl="0" w:tplc="BDDACEA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BC68D9"/>
    <w:multiLevelType w:val="hybridMultilevel"/>
    <w:tmpl w:val="4DEE0146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DC1D95"/>
    <w:multiLevelType w:val="hybridMultilevel"/>
    <w:tmpl w:val="4EF6C442"/>
    <w:lvl w:ilvl="0" w:tplc="61C661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196840"/>
    <w:multiLevelType w:val="hybridMultilevel"/>
    <w:tmpl w:val="9B4885E0"/>
    <w:lvl w:ilvl="0" w:tplc="433CC0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FC10B7"/>
    <w:multiLevelType w:val="hybridMultilevel"/>
    <w:tmpl w:val="D348F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495840"/>
    <w:multiLevelType w:val="hybridMultilevel"/>
    <w:tmpl w:val="1CE00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6F661F"/>
    <w:multiLevelType w:val="hybridMultilevel"/>
    <w:tmpl w:val="060085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547F410F"/>
    <w:multiLevelType w:val="hybridMultilevel"/>
    <w:tmpl w:val="12B273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58F221D"/>
    <w:multiLevelType w:val="hybridMultilevel"/>
    <w:tmpl w:val="F95A7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A27EF"/>
    <w:multiLevelType w:val="hybridMultilevel"/>
    <w:tmpl w:val="8D1E37D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7326EF0"/>
    <w:multiLevelType w:val="hybridMultilevel"/>
    <w:tmpl w:val="2174E78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580460DD"/>
    <w:multiLevelType w:val="hybridMultilevel"/>
    <w:tmpl w:val="70B433F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7" w15:restartNumberingAfterBreak="0">
    <w:nsid w:val="5B080330"/>
    <w:multiLevelType w:val="hybridMultilevel"/>
    <w:tmpl w:val="8B5E1218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9D3A8B"/>
    <w:multiLevelType w:val="hybridMultilevel"/>
    <w:tmpl w:val="6EC6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12224AA"/>
    <w:multiLevelType w:val="hybridMultilevel"/>
    <w:tmpl w:val="93663FA8"/>
    <w:lvl w:ilvl="0" w:tplc="7D3491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3B90D2B"/>
    <w:multiLevelType w:val="hybridMultilevel"/>
    <w:tmpl w:val="B0D0C8A4"/>
    <w:lvl w:ilvl="0" w:tplc="998E7F3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2851CA"/>
    <w:multiLevelType w:val="hybridMultilevel"/>
    <w:tmpl w:val="04962C16"/>
    <w:lvl w:ilvl="0" w:tplc="7D349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A9772DC"/>
    <w:multiLevelType w:val="hybridMultilevel"/>
    <w:tmpl w:val="65001FA6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2C09B0"/>
    <w:multiLevelType w:val="hybridMultilevel"/>
    <w:tmpl w:val="BDB09C4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8" w15:restartNumberingAfterBreak="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C544A3"/>
    <w:multiLevelType w:val="hybridMultilevel"/>
    <w:tmpl w:val="F95A7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0709DC"/>
    <w:multiLevelType w:val="hybridMultilevel"/>
    <w:tmpl w:val="2006E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D4A50A2"/>
    <w:multiLevelType w:val="hybridMultilevel"/>
    <w:tmpl w:val="22BE213E"/>
    <w:lvl w:ilvl="0" w:tplc="7D349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D9F12C7"/>
    <w:multiLevelType w:val="hybridMultilevel"/>
    <w:tmpl w:val="191ED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3"/>
  </w:num>
  <w:num w:numId="4">
    <w:abstractNumId w:val="49"/>
  </w:num>
  <w:num w:numId="5">
    <w:abstractNumId w:val="12"/>
  </w:num>
  <w:num w:numId="6">
    <w:abstractNumId w:val="23"/>
  </w:num>
  <w:num w:numId="7">
    <w:abstractNumId w:val="50"/>
  </w:num>
  <w:num w:numId="8">
    <w:abstractNumId w:val="13"/>
  </w:num>
  <w:num w:numId="9">
    <w:abstractNumId w:val="0"/>
  </w:num>
  <w:num w:numId="10">
    <w:abstractNumId w:val="4"/>
  </w:num>
  <w:num w:numId="11">
    <w:abstractNumId w:val="41"/>
  </w:num>
  <w:num w:numId="12">
    <w:abstractNumId w:val="10"/>
  </w:num>
  <w:num w:numId="13">
    <w:abstractNumId w:val="33"/>
  </w:num>
  <w:num w:numId="14">
    <w:abstractNumId w:val="18"/>
  </w:num>
  <w:num w:numId="15">
    <w:abstractNumId w:val="46"/>
  </w:num>
  <w:num w:numId="16">
    <w:abstractNumId w:val="35"/>
  </w:num>
  <w:num w:numId="17">
    <w:abstractNumId w:val="5"/>
  </w:num>
  <w:num w:numId="18">
    <w:abstractNumId w:val="36"/>
  </w:num>
  <w:num w:numId="19">
    <w:abstractNumId w:val="43"/>
  </w:num>
  <w:num w:numId="20">
    <w:abstractNumId w:val="20"/>
  </w:num>
  <w:num w:numId="21">
    <w:abstractNumId w:val="16"/>
  </w:num>
  <w:num w:numId="22">
    <w:abstractNumId w:val="57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7"/>
  </w:num>
  <w:num w:numId="26">
    <w:abstractNumId w:val="60"/>
  </w:num>
  <w:num w:numId="27">
    <w:abstractNumId w:val="9"/>
  </w:num>
  <w:num w:numId="28">
    <w:abstractNumId w:val="11"/>
  </w:num>
  <w:num w:numId="29">
    <w:abstractNumId w:val="6"/>
  </w:num>
  <w:num w:numId="30">
    <w:abstractNumId w:val="56"/>
  </w:num>
  <w:num w:numId="31">
    <w:abstractNumId w:val="22"/>
  </w:num>
  <w:num w:numId="32">
    <w:abstractNumId w:val="61"/>
  </w:num>
  <w:num w:numId="33">
    <w:abstractNumId w:val="17"/>
  </w:num>
  <w:num w:numId="34">
    <w:abstractNumId w:val="30"/>
  </w:num>
  <w:num w:numId="35">
    <w:abstractNumId w:val="45"/>
  </w:num>
  <w:num w:numId="36">
    <w:abstractNumId w:val="15"/>
  </w:num>
  <w:num w:numId="37">
    <w:abstractNumId w:val="34"/>
  </w:num>
  <w:num w:numId="38">
    <w:abstractNumId w:val="59"/>
  </w:num>
  <w:num w:numId="39">
    <w:abstractNumId w:val="52"/>
  </w:num>
  <w:num w:numId="40">
    <w:abstractNumId w:val="19"/>
  </w:num>
  <w:num w:numId="41">
    <w:abstractNumId w:val="24"/>
  </w:num>
  <w:num w:numId="42">
    <w:abstractNumId w:val="42"/>
  </w:num>
  <w:num w:numId="43">
    <w:abstractNumId w:val="47"/>
  </w:num>
  <w:num w:numId="44">
    <w:abstractNumId w:val="28"/>
  </w:num>
  <w:num w:numId="45">
    <w:abstractNumId w:val="39"/>
  </w:num>
  <w:num w:numId="46">
    <w:abstractNumId w:val="32"/>
  </w:num>
  <w:num w:numId="47">
    <w:abstractNumId w:val="2"/>
  </w:num>
  <w:num w:numId="48">
    <w:abstractNumId w:val="26"/>
  </w:num>
  <w:num w:numId="49">
    <w:abstractNumId w:val="1"/>
  </w:num>
  <w:num w:numId="50">
    <w:abstractNumId w:val="62"/>
  </w:num>
  <w:num w:numId="51">
    <w:abstractNumId w:val="38"/>
  </w:num>
  <w:num w:numId="52">
    <w:abstractNumId w:val="40"/>
  </w:num>
  <w:num w:numId="53">
    <w:abstractNumId w:val="44"/>
  </w:num>
  <w:num w:numId="54">
    <w:abstractNumId w:val="58"/>
  </w:num>
  <w:num w:numId="55">
    <w:abstractNumId w:val="55"/>
  </w:num>
  <w:num w:numId="56">
    <w:abstractNumId w:val="27"/>
  </w:num>
  <w:num w:numId="57">
    <w:abstractNumId w:val="48"/>
  </w:num>
  <w:num w:numId="58">
    <w:abstractNumId w:val="3"/>
  </w:num>
  <w:num w:numId="59">
    <w:abstractNumId w:val="25"/>
  </w:num>
  <w:num w:numId="60">
    <w:abstractNumId w:val="8"/>
  </w:num>
  <w:num w:numId="61">
    <w:abstractNumId w:val="29"/>
  </w:num>
  <w:num w:numId="62">
    <w:abstractNumId w:val="54"/>
  </w:num>
  <w:num w:numId="63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70A"/>
    <w:rsid w:val="00004012"/>
    <w:rsid w:val="00020F16"/>
    <w:rsid w:val="00026A11"/>
    <w:rsid w:val="00030E1B"/>
    <w:rsid w:val="0003364A"/>
    <w:rsid w:val="00034936"/>
    <w:rsid w:val="000463D2"/>
    <w:rsid w:val="0005017A"/>
    <w:rsid w:val="00051393"/>
    <w:rsid w:val="000525D8"/>
    <w:rsid w:val="00061F20"/>
    <w:rsid w:val="0006276C"/>
    <w:rsid w:val="000654A0"/>
    <w:rsid w:val="000717DD"/>
    <w:rsid w:val="00071FF1"/>
    <w:rsid w:val="00080D83"/>
    <w:rsid w:val="00086997"/>
    <w:rsid w:val="00096D1C"/>
    <w:rsid w:val="000A1498"/>
    <w:rsid w:val="000A2F1E"/>
    <w:rsid w:val="000A3608"/>
    <w:rsid w:val="000A42B0"/>
    <w:rsid w:val="000A4382"/>
    <w:rsid w:val="000A603A"/>
    <w:rsid w:val="000B2857"/>
    <w:rsid w:val="000B520C"/>
    <w:rsid w:val="000C6B53"/>
    <w:rsid w:val="000D283E"/>
    <w:rsid w:val="000D7058"/>
    <w:rsid w:val="000F2A74"/>
    <w:rsid w:val="000F5A3D"/>
    <w:rsid w:val="000F5DA5"/>
    <w:rsid w:val="00103508"/>
    <w:rsid w:val="00106C11"/>
    <w:rsid w:val="00106C3D"/>
    <w:rsid w:val="00106EE3"/>
    <w:rsid w:val="00107689"/>
    <w:rsid w:val="001208C8"/>
    <w:rsid w:val="0012205B"/>
    <w:rsid w:val="00124D4A"/>
    <w:rsid w:val="00130B23"/>
    <w:rsid w:val="00141D9C"/>
    <w:rsid w:val="00142748"/>
    <w:rsid w:val="001469C6"/>
    <w:rsid w:val="001523BC"/>
    <w:rsid w:val="00154A37"/>
    <w:rsid w:val="0016414B"/>
    <w:rsid w:val="001706A4"/>
    <w:rsid w:val="00171E8F"/>
    <w:rsid w:val="0018136A"/>
    <w:rsid w:val="00186130"/>
    <w:rsid w:val="0019023C"/>
    <w:rsid w:val="00191B0A"/>
    <w:rsid w:val="00193526"/>
    <w:rsid w:val="001A62AB"/>
    <w:rsid w:val="001A6A8A"/>
    <w:rsid w:val="001B1237"/>
    <w:rsid w:val="001B210F"/>
    <w:rsid w:val="001C2270"/>
    <w:rsid w:val="001C6C51"/>
    <w:rsid w:val="001C6DAE"/>
    <w:rsid w:val="001D1FF9"/>
    <w:rsid w:val="001D4C74"/>
    <w:rsid w:val="001E052F"/>
    <w:rsid w:val="001E708C"/>
    <w:rsid w:val="001E7525"/>
    <w:rsid w:val="001F1FCB"/>
    <w:rsid w:val="001F2DB9"/>
    <w:rsid w:val="00204C24"/>
    <w:rsid w:val="00214901"/>
    <w:rsid w:val="00215045"/>
    <w:rsid w:val="0024112E"/>
    <w:rsid w:val="00241C1F"/>
    <w:rsid w:val="002425AE"/>
    <w:rsid w:val="002440F3"/>
    <w:rsid w:val="00247DAF"/>
    <w:rsid w:val="00270ECB"/>
    <w:rsid w:val="002B0955"/>
    <w:rsid w:val="002C6347"/>
    <w:rsid w:val="002C7322"/>
    <w:rsid w:val="002E102F"/>
    <w:rsid w:val="002E34DC"/>
    <w:rsid w:val="002E4235"/>
    <w:rsid w:val="002F2D4F"/>
    <w:rsid w:val="002F7E19"/>
    <w:rsid w:val="003119AF"/>
    <w:rsid w:val="003162B0"/>
    <w:rsid w:val="00320AAC"/>
    <w:rsid w:val="003239AA"/>
    <w:rsid w:val="0032469A"/>
    <w:rsid w:val="003247A8"/>
    <w:rsid w:val="00325198"/>
    <w:rsid w:val="00325F05"/>
    <w:rsid w:val="0032680F"/>
    <w:rsid w:val="00330C81"/>
    <w:rsid w:val="00331215"/>
    <w:rsid w:val="00332002"/>
    <w:rsid w:val="00335E39"/>
    <w:rsid w:val="00342E41"/>
    <w:rsid w:val="00345008"/>
    <w:rsid w:val="003542A2"/>
    <w:rsid w:val="0035482A"/>
    <w:rsid w:val="00357A26"/>
    <w:rsid w:val="003619F2"/>
    <w:rsid w:val="00365820"/>
    <w:rsid w:val="003674F4"/>
    <w:rsid w:val="003772CA"/>
    <w:rsid w:val="003821D8"/>
    <w:rsid w:val="003857C5"/>
    <w:rsid w:val="0038645F"/>
    <w:rsid w:val="003A32F1"/>
    <w:rsid w:val="003A4498"/>
    <w:rsid w:val="003A4FF2"/>
    <w:rsid w:val="003B1535"/>
    <w:rsid w:val="003B3ACA"/>
    <w:rsid w:val="003B50A2"/>
    <w:rsid w:val="003B5496"/>
    <w:rsid w:val="003B7683"/>
    <w:rsid w:val="003C001C"/>
    <w:rsid w:val="003C554F"/>
    <w:rsid w:val="003C6B20"/>
    <w:rsid w:val="003D6C80"/>
    <w:rsid w:val="003E6D6D"/>
    <w:rsid w:val="003E72DE"/>
    <w:rsid w:val="003F5BE4"/>
    <w:rsid w:val="0040149C"/>
    <w:rsid w:val="00403BAD"/>
    <w:rsid w:val="00403F04"/>
    <w:rsid w:val="0040587A"/>
    <w:rsid w:val="00407583"/>
    <w:rsid w:val="00414478"/>
    <w:rsid w:val="00416CA9"/>
    <w:rsid w:val="0042031B"/>
    <w:rsid w:val="004229E6"/>
    <w:rsid w:val="0042573E"/>
    <w:rsid w:val="00430713"/>
    <w:rsid w:val="00431D95"/>
    <w:rsid w:val="00441656"/>
    <w:rsid w:val="0045284F"/>
    <w:rsid w:val="00456885"/>
    <w:rsid w:val="004656B1"/>
    <w:rsid w:val="00492BD3"/>
    <w:rsid w:val="004A2925"/>
    <w:rsid w:val="004A37E2"/>
    <w:rsid w:val="004A390A"/>
    <w:rsid w:val="004A77D5"/>
    <w:rsid w:val="004A7E9B"/>
    <w:rsid w:val="004B70BD"/>
    <w:rsid w:val="004C2F98"/>
    <w:rsid w:val="004F2F0E"/>
    <w:rsid w:val="004F43E6"/>
    <w:rsid w:val="00501C91"/>
    <w:rsid w:val="00503FF2"/>
    <w:rsid w:val="0052111D"/>
    <w:rsid w:val="00522D8E"/>
    <w:rsid w:val="00527384"/>
    <w:rsid w:val="0053124A"/>
    <w:rsid w:val="00535FD3"/>
    <w:rsid w:val="00536EC8"/>
    <w:rsid w:val="00544381"/>
    <w:rsid w:val="00557A5A"/>
    <w:rsid w:val="0056285C"/>
    <w:rsid w:val="005760A9"/>
    <w:rsid w:val="00585D09"/>
    <w:rsid w:val="0058653A"/>
    <w:rsid w:val="00594464"/>
    <w:rsid w:val="005969BD"/>
    <w:rsid w:val="005A100D"/>
    <w:rsid w:val="005A1C2D"/>
    <w:rsid w:val="005A4C88"/>
    <w:rsid w:val="005A7CF2"/>
    <w:rsid w:val="005B6FF1"/>
    <w:rsid w:val="005B7680"/>
    <w:rsid w:val="005D0807"/>
    <w:rsid w:val="005E4EDC"/>
    <w:rsid w:val="005F020D"/>
    <w:rsid w:val="005F19BF"/>
    <w:rsid w:val="005F2255"/>
    <w:rsid w:val="0060313D"/>
    <w:rsid w:val="00607248"/>
    <w:rsid w:val="006139C7"/>
    <w:rsid w:val="0062200B"/>
    <w:rsid w:val="00622068"/>
    <w:rsid w:val="00622781"/>
    <w:rsid w:val="00626B02"/>
    <w:rsid w:val="006336FA"/>
    <w:rsid w:val="006408B7"/>
    <w:rsid w:val="00640BFF"/>
    <w:rsid w:val="00642E70"/>
    <w:rsid w:val="00654609"/>
    <w:rsid w:val="00655269"/>
    <w:rsid w:val="0066033D"/>
    <w:rsid w:val="006716B2"/>
    <w:rsid w:val="00673FEB"/>
    <w:rsid w:val="006760E1"/>
    <w:rsid w:val="00680F49"/>
    <w:rsid w:val="00695457"/>
    <w:rsid w:val="0069621B"/>
    <w:rsid w:val="006A0768"/>
    <w:rsid w:val="006A25EC"/>
    <w:rsid w:val="006A73FD"/>
    <w:rsid w:val="006B13F6"/>
    <w:rsid w:val="006B4267"/>
    <w:rsid w:val="006B4A5C"/>
    <w:rsid w:val="006B547F"/>
    <w:rsid w:val="006B59E7"/>
    <w:rsid w:val="006C01FC"/>
    <w:rsid w:val="006C72B3"/>
    <w:rsid w:val="006E2738"/>
    <w:rsid w:val="006E2CB1"/>
    <w:rsid w:val="006E5CDA"/>
    <w:rsid w:val="006F209E"/>
    <w:rsid w:val="007009BC"/>
    <w:rsid w:val="0070166A"/>
    <w:rsid w:val="007031C3"/>
    <w:rsid w:val="007039E8"/>
    <w:rsid w:val="00703E74"/>
    <w:rsid w:val="00706330"/>
    <w:rsid w:val="00717650"/>
    <w:rsid w:val="00721D11"/>
    <w:rsid w:val="00722CF7"/>
    <w:rsid w:val="00726A79"/>
    <w:rsid w:val="00727F94"/>
    <w:rsid w:val="007337EB"/>
    <w:rsid w:val="00735C6B"/>
    <w:rsid w:val="0074161E"/>
    <w:rsid w:val="00745D18"/>
    <w:rsid w:val="007502A2"/>
    <w:rsid w:val="007516BB"/>
    <w:rsid w:val="0076773D"/>
    <w:rsid w:val="007737EF"/>
    <w:rsid w:val="00776530"/>
    <w:rsid w:val="00780BE5"/>
    <w:rsid w:val="00784D13"/>
    <w:rsid w:val="00786D88"/>
    <w:rsid w:val="00791E8E"/>
    <w:rsid w:val="007A0109"/>
    <w:rsid w:val="007B2500"/>
    <w:rsid w:val="007C7550"/>
    <w:rsid w:val="007D53C6"/>
    <w:rsid w:val="007D58B5"/>
    <w:rsid w:val="007D61D6"/>
    <w:rsid w:val="007E1B19"/>
    <w:rsid w:val="007E5AE8"/>
    <w:rsid w:val="007E733F"/>
    <w:rsid w:val="007F3623"/>
    <w:rsid w:val="007F7D87"/>
    <w:rsid w:val="00804696"/>
    <w:rsid w:val="00821762"/>
    <w:rsid w:val="00821D82"/>
    <w:rsid w:val="00825516"/>
    <w:rsid w:val="00827311"/>
    <w:rsid w:val="0083015C"/>
    <w:rsid w:val="008321A6"/>
    <w:rsid w:val="00832E95"/>
    <w:rsid w:val="00834BB4"/>
    <w:rsid w:val="00835187"/>
    <w:rsid w:val="00844114"/>
    <w:rsid w:val="00850965"/>
    <w:rsid w:val="008510A9"/>
    <w:rsid w:val="0085233B"/>
    <w:rsid w:val="0085317E"/>
    <w:rsid w:val="008615F9"/>
    <w:rsid w:val="008678BF"/>
    <w:rsid w:val="00872A33"/>
    <w:rsid w:val="00873501"/>
    <w:rsid w:val="00876326"/>
    <w:rsid w:val="00886129"/>
    <w:rsid w:val="00887F42"/>
    <w:rsid w:val="00893BB9"/>
    <w:rsid w:val="008945D9"/>
    <w:rsid w:val="00897B95"/>
    <w:rsid w:val="008A3F86"/>
    <w:rsid w:val="008B775B"/>
    <w:rsid w:val="008C2FD8"/>
    <w:rsid w:val="008C3470"/>
    <w:rsid w:val="008C3FE6"/>
    <w:rsid w:val="008C5704"/>
    <w:rsid w:val="008D0BE9"/>
    <w:rsid w:val="008D1B18"/>
    <w:rsid w:val="008D1EEF"/>
    <w:rsid w:val="008E2424"/>
    <w:rsid w:val="008F014A"/>
    <w:rsid w:val="008F2635"/>
    <w:rsid w:val="0090126F"/>
    <w:rsid w:val="00904CC2"/>
    <w:rsid w:val="00905EAD"/>
    <w:rsid w:val="0090654D"/>
    <w:rsid w:val="0091562F"/>
    <w:rsid w:val="00924822"/>
    <w:rsid w:val="0092681F"/>
    <w:rsid w:val="00932876"/>
    <w:rsid w:val="00941D5F"/>
    <w:rsid w:val="00946ED9"/>
    <w:rsid w:val="009472C6"/>
    <w:rsid w:val="009663AA"/>
    <w:rsid w:val="00973D55"/>
    <w:rsid w:val="00975C65"/>
    <w:rsid w:val="00975DB2"/>
    <w:rsid w:val="009769CA"/>
    <w:rsid w:val="0097713E"/>
    <w:rsid w:val="00982A8E"/>
    <w:rsid w:val="00984424"/>
    <w:rsid w:val="00985500"/>
    <w:rsid w:val="009907EC"/>
    <w:rsid w:val="0099467E"/>
    <w:rsid w:val="0099734B"/>
    <w:rsid w:val="009C26D3"/>
    <w:rsid w:val="009C3F07"/>
    <w:rsid w:val="009C5A41"/>
    <w:rsid w:val="009D2718"/>
    <w:rsid w:val="009D6D88"/>
    <w:rsid w:val="009D71C1"/>
    <w:rsid w:val="009E7DDB"/>
    <w:rsid w:val="009F2CF0"/>
    <w:rsid w:val="009F7095"/>
    <w:rsid w:val="009F7D7F"/>
    <w:rsid w:val="00A01B83"/>
    <w:rsid w:val="00A04690"/>
    <w:rsid w:val="00A04F4C"/>
    <w:rsid w:val="00A10DCA"/>
    <w:rsid w:val="00A151FA"/>
    <w:rsid w:val="00A2197A"/>
    <w:rsid w:val="00A24259"/>
    <w:rsid w:val="00A31038"/>
    <w:rsid w:val="00A31E84"/>
    <w:rsid w:val="00A34473"/>
    <w:rsid w:val="00A40DD3"/>
    <w:rsid w:val="00A50B93"/>
    <w:rsid w:val="00A55DE6"/>
    <w:rsid w:val="00A610B2"/>
    <w:rsid w:val="00A61ED8"/>
    <w:rsid w:val="00A66471"/>
    <w:rsid w:val="00A77455"/>
    <w:rsid w:val="00A80A82"/>
    <w:rsid w:val="00A8311B"/>
    <w:rsid w:val="00A92AF8"/>
    <w:rsid w:val="00A93561"/>
    <w:rsid w:val="00A976C1"/>
    <w:rsid w:val="00AA273F"/>
    <w:rsid w:val="00AA43B9"/>
    <w:rsid w:val="00AB05E0"/>
    <w:rsid w:val="00AB6E77"/>
    <w:rsid w:val="00AC45B8"/>
    <w:rsid w:val="00AD2DCF"/>
    <w:rsid w:val="00AE461E"/>
    <w:rsid w:val="00AF37F2"/>
    <w:rsid w:val="00AF7472"/>
    <w:rsid w:val="00B01F08"/>
    <w:rsid w:val="00B028A5"/>
    <w:rsid w:val="00B0335B"/>
    <w:rsid w:val="00B054E3"/>
    <w:rsid w:val="00B06FBE"/>
    <w:rsid w:val="00B10643"/>
    <w:rsid w:val="00B131A7"/>
    <w:rsid w:val="00B14511"/>
    <w:rsid w:val="00B16E8F"/>
    <w:rsid w:val="00B267DD"/>
    <w:rsid w:val="00B30401"/>
    <w:rsid w:val="00B336E8"/>
    <w:rsid w:val="00B34A09"/>
    <w:rsid w:val="00B473CF"/>
    <w:rsid w:val="00B6637D"/>
    <w:rsid w:val="00B804C0"/>
    <w:rsid w:val="00B8239C"/>
    <w:rsid w:val="00B826E2"/>
    <w:rsid w:val="00B82E4C"/>
    <w:rsid w:val="00B82F8F"/>
    <w:rsid w:val="00B84D3E"/>
    <w:rsid w:val="00BA3096"/>
    <w:rsid w:val="00BB330F"/>
    <w:rsid w:val="00BB76D0"/>
    <w:rsid w:val="00BC124D"/>
    <w:rsid w:val="00BC363C"/>
    <w:rsid w:val="00BC37CF"/>
    <w:rsid w:val="00BC5504"/>
    <w:rsid w:val="00BD21FC"/>
    <w:rsid w:val="00BD5B2F"/>
    <w:rsid w:val="00BD6E6E"/>
    <w:rsid w:val="00BE36A9"/>
    <w:rsid w:val="00BF11C1"/>
    <w:rsid w:val="00C106CD"/>
    <w:rsid w:val="00C10A4C"/>
    <w:rsid w:val="00C144B4"/>
    <w:rsid w:val="00C1795F"/>
    <w:rsid w:val="00C24C8F"/>
    <w:rsid w:val="00C30F57"/>
    <w:rsid w:val="00C34E76"/>
    <w:rsid w:val="00C36AE5"/>
    <w:rsid w:val="00C37078"/>
    <w:rsid w:val="00C4449C"/>
    <w:rsid w:val="00C515EA"/>
    <w:rsid w:val="00C51BA7"/>
    <w:rsid w:val="00C57529"/>
    <w:rsid w:val="00C62C24"/>
    <w:rsid w:val="00C62E1A"/>
    <w:rsid w:val="00C635B6"/>
    <w:rsid w:val="00C637A4"/>
    <w:rsid w:val="00C71C2F"/>
    <w:rsid w:val="00C74748"/>
    <w:rsid w:val="00C75931"/>
    <w:rsid w:val="00C76355"/>
    <w:rsid w:val="00C92C84"/>
    <w:rsid w:val="00C93D15"/>
    <w:rsid w:val="00C9665B"/>
    <w:rsid w:val="00C96CD1"/>
    <w:rsid w:val="00CB0E09"/>
    <w:rsid w:val="00CB2EC2"/>
    <w:rsid w:val="00CB5E3A"/>
    <w:rsid w:val="00CD608F"/>
    <w:rsid w:val="00CE005B"/>
    <w:rsid w:val="00CE103A"/>
    <w:rsid w:val="00CF0D8A"/>
    <w:rsid w:val="00D0214E"/>
    <w:rsid w:val="00D0361A"/>
    <w:rsid w:val="00D07C87"/>
    <w:rsid w:val="00D11402"/>
    <w:rsid w:val="00D13B43"/>
    <w:rsid w:val="00D16AE9"/>
    <w:rsid w:val="00D23AFF"/>
    <w:rsid w:val="00D30ADD"/>
    <w:rsid w:val="00D3149B"/>
    <w:rsid w:val="00D3331C"/>
    <w:rsid w:val="00D34F3F"/>
    <w:rsid w:val="00D403D5"/>
    <w:rsid w:val="00D405CC"/>
    <w:rsid w:val="00D420D9"/>
    <w:rsid w:val="00D43A0D"/>
    <w:rsid w:val="00D46867"/>
    <w:rsid w:val="00D479C6"/>
    <w:rsid w:val="00D47CCE"/>
    <w:rsid w:val="00D51C6F"/>
    <w:rsid w:val="00D526F3"/>
    <w:rsid w:val="00D6528C"/>
    <w:rsid w:val="00D6753A"/>
    <w:rsid w:val="00D72AED"/>
    <w:rsid w:val="00D72DA5"/>
    <w:rsid w:val="00D74503"/>
    <w:rsid w:val="00D773C7"/>
    <w:rsid w:val="00D84BB5"/>
    <w:rsid w:val="00D90566"/>
    <w:rsid w:val="00D91D6E"/>
    <w:rsid w:val="00D94A37"/>
    <w:rsid w:val="00D96CD9"/>
    <w:rsid w:val="00DA2034"/>
    <w:rsid w:val="00DA2F0F"/>
    <w:rsid w:val="00DA587C"/>
    <w:rsid w:val="00DA6D3A"/>
    <w:rsid w:val="00DB07B2"/>
    <w:rsid w:val="00DB2CE8"/>
    <w:rsid w:val="00DB69FD"/>
    <w:rsid w:val="00DC3673"/>
    <w:rsid w:val="00DC733E"/>
    <w:rsid w:val="00DE1A26"/>
    <w:rsid w:val="00DE63BF"/>
    <w:rsid w:val="00DE6DB1"/>
    <w:rsid w:val="00DF0C59"/>
    <w:rsid w:val="00DF4D53"/>
    <w:rsid w:val="00DF57BE"/>
    <w:rsid w:val="00E05855"/>
    <w:rsid w:val="00E058A3"/>
    <w:rsid w:val="00E06500"/>
    <w:rsid w:val="00E131A2"/>
    <w:rsid w:val="00E15A4D"/>
    <w:rsid w:val="00E24A18"/>
    <w:rsid w:val="00E25157"/>
    <w:rsid w:val="00E31E62"/>
    <w:rsid w:val="00E3570A"/>
    <w:rsid w:val="00E42956"/>
    <w:rsid w:val="00E43C86"/>
    <w:rsid w:val="00E46DAB"/>
    <w:rsid w:val="00E5055E"/>
    <w:rsid w:val="00E506EB"/>
    <w:rsid w:val="00E50739"/>
    <w:rsid w:val="00E57060"/>
    <w:rsid w:val="00E6005C"/>
    <w:rsid w:val="00E65916"/>
    <w:rsid w:val="00E71061"/>
    <w:rsid w:val="00E7440D"/>
    <w:rsid w:val="00E766DC"/>
    <w:rsid w:val="00E77E92"/>
    <w:rsid w:val="00E87138"/>
    <w:rsid w:val="00E87616"/>
    <w:rsid w:val="00E96B90"/>
    <w:rsid w:val="00EA4594"/>
    <w:rsid w:val="00EA5C16"/>
    <w:rsid w:val="00EB0878"/>
    <w:rsid w:val="00EB5AA4"/>
    <w:rsid w:val="00EB6FD2"/>
    <w:rsid w:val="00EC1E89"/>
    <w:rsid w:val="00EC364B"/>
    <w:rsid w:val="00EC37EC"/>
    <w:rsid w:val="00EC6C4B"/>
    <w:rsid w:val="00ED246D"/>
    <w:rsid w:val="00ED4276"/>
    <w:rsid w:val="00EE3931"/>
    <w:rsid w:val="00EE5A98"/>
    <w:rsid w:val="00EF000D"/>
    <w:rsid w:val="00EF06D9"/>
    <w:rsid w:val="00F01878"/>
    <w:rsid w:val="00F049AC"/>
    <w:rsid w:val="00F052EA"/>
    <w:rsid w:val="00F05553"/>
    <w:rsid w:val="00F108C7"/>
    <w:rsid w:val="00F163E2"/>
    <w:rsid w:val="00F2174C"/>
    <w:rsid w:val="00F25268"/>
    <w:rsid w:val="00F30FEC"/>
    <w:rsid w:val="00F32791"/>
    <w:rsid w:val="00F37CA9"/>
    <w:rsid w:val="00F4060A"/>
    <w:rsid w:val="00F421D9"/>
    <w:rsid w:val="00F477F1"/>
    <w:rsid w:val="00F540E6"/>
    <w:rsid w:val="00F545A3"/>
    <w:rsid w:val="00F574E5"/>
    <w:rsid w:val="00F61AD6"/>
    <w:rsid w:val="00F74A20"/>
    <w:rsid w:val="00F802CB"/>
    <w:rsid w:val="00F87A87"/>
    <w:rsid w:val="00F91002"/>
    <w:rsid w:val="00F9335E"/>
    <w:rsid w:val="00F95149"/>
    <w:rsid w:val="00F953F8"/>
    <w:rsid w:val="00FA244A"/>
    <w:rsid w:val="00FB5706"/>
    <w:rsid w:val="00FB69E1"/>
    <w:rsid w:val="00FB79B2"/>
    <w:rsid w:val="00FC592F"/>
    <w:rsid w:val="00FD420F"/>
    <w:rsid w:val="00FD6D83"/>
    <w:rsid w:val="00FE33A7"/>
    <w:rsid w:val="00FE6CC5"/>
    <w:rsid w:val="00FF1AA8"/>
    <w:rsid w:val="00FF284F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4F5A60-93B9-4F5F-9605-941946C4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9A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A603A"/>
    <w:pPr>
      <w:shd w:val="clear" w:color="auto" w:fill="548DD4" w:themeFill="text2" w:themeFillTint="99"/>
      <w:spacing w:line="276" w:lineRule="auto"/>
      <w:ind w:left="567" w:hanging="567"/>
      <w:jc w:val="both"/>
      <w:outlineLvl w:val="0"/>
    </w:pPr>
    <w:rPr>
      <w:rFonts w:ascii="Calibri" w:eastAsia="Calibri" w:hAnsi="Calibri"/>
      <w:b/>
      <w:bCs/>
      <w:color w:val="FFFFFF" w:themeColor="background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A603A"/>
    <w:pPr>
      <w:shd w:val="clear" w:color="auto" w:fill="8DB3E2" w:themeFill="text2" w:themeFillTint="66"/>
      <w:spacing w:line="276" w:lineRule="auto"/>
      <w:ind w:left="567" w:hanging="567"/>
      <w:jc w:val="both"/>
      <w:outlineLvl w:val="1"/>
    </w:pPr>
    <w:rPr>
      <w:rFonts w:asciiTheme="minorHAnsi" w:eastAsiaTheme="majorEastAsia" w:hAnsiTheme="minorHAnsi"/>
      <w:b/>
      <w:bCs/>
      <w:iCs/>
      <w:color w:val="FFFFFF" w:themeColor="background1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0A603A"/>
    <w:pPr>
      <w:keepNext/>
      <w:keepLines/>
      <w:spacing w:after="200" w:line="276" w:lineRule="auto"/>
      <w:jc w:val="both"/>
      <w:outlineLvl w:val="2"/>
    </w:pPr>
    <w:rPr>
      <w:rFonts w:asciiTheme="minorHAnsi" w:hAnsiTheme="minorHAnsi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A603A"/>
    <w:pPr>
      <w:keepNext/>
      <w:keepLines/>
      <w:spacing w:before="240" w:after="240" w:line="276" w:lineRule="auto"/>
      <w:jc w:val="both"/>
      <w:outlineLvl w:val="3"/>
    </w:pPr>
    <w:rPr>
      <w:rFonts w:asciiTheme="minorHAnsi" w:eastAsia="MS Mincho" w:hAnsiTheme="minorHAnsi" w:cstheme="majorBidi"/>
      <w:b/>
      <w:bCs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0A603A"/>
    <w:pPr>
      <w:keepNext/>
      <w:keepLines/>
      <w:spacing w:after="200" w:line="276" w:lineRule="auto"/>
      <w:outlineLvl w:val="4"/>
    </w:pPr>
    <w:rPr>
      <w:rFonts w:asciiTheme="minorHAnsi" w:hAnsiTheme="minorHAnsi" w:cstheme="majorBidi"/>
      <w:b/>
      <w:sz w:val="22"/>
      <w:szCs w:val="22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0A603A"/>
    <w:pPr>
      <w:keepNext/>
      <w:keepLines/>
      <w:spacing w:before="200" w:after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0A603A"/>
    <w:pPr>
      <w:keepNext/>
      <w:keepLines/>
      <w:spacing w:before="200" w:after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A603A"/>
    <w:pPr>
      <w:keepNext/>
      <w:keepLines/>
      <w:spacing w:before="200" w:after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0A603A"/>
    <w:pPr>
      <w:keepNext/>
      <w:keepLines/>
      <w:spacing w:before="200" w:after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0A603A"/>
    <w:rPr>
      <w:rFonts w:ascii="Calibri" w:eastAsia="Calibri" w:hAnsi="Calibri"/>
      <w:b/>
      <w:bCs/>
      <w:color w:val="FFFFFF" w:themeColor="background1"/>
      <w:sz w:val="28"/>
      <w:szCs w:val="28"/>
      <w:shd w:val="clear" w:color="auto" w:fill="548DD4" w:themeFill="text2" w:themeFillTint="9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0A603A"/>
    <w:rPr>
      <w:rFonts w:asciiTheme="minorHAnsi" w:eastAsiaTheme="majorEastAsia" w:hAnsiTheme="minorHAnsi"/>
      <w:b/>
      <w:bCs/>
      <w:iCs/>
      <w:color w:val="FFFFFF" w:themeColor="background1"/>
      <w:sz w:val="24"/>
      <w:szCs w:val="24"/>
      <w:shd w:val="clear" w:color="auto" w:fill="8DB3E2" w:themeFill="text2" w:themeFillTint="6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0A603A"/>
    <w:rPr>
      <w:rFonts w:asciiTheme="minorHAnsi" w:hAnsiTheme="minorHAnsi" w:cs="Arial"/>
      <w:b/>
      <w:bCs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rsid w:val="000A603A"/>
    <w:rPr>
      <w:rFonts w:asciiTheme="minorHAnsi" w:eastAsia="MS Mincho" w:hAnsiTheme="minorHAnsi" w:cstheme="majorBidi"/>
      <w:b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rsid w:val="000A603A"/>
    <w:rPr>
      <w:rFonts w:asciiTheme="minorHAnsi" w:hAnsiTheme="minorHAnsi" w:cstheme="majorBidi"/>
      <w:b/>
      <w:sz w:val="22"/>
      <w:szCs w:val="22"/>
      <w:u w:val="single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0A603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0A603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0A603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A603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0A603A"/>
  </w:style>
  <w:style w:type="paragraph" w:styleId="Akapitzlist">
    <w:name w:val="List Paragraph"/>
    <w:basedOn w:val="Normalny"/>
    <w:link w:val="AkapitzlistZnak"/>
    <w:uiPriority w:val="34"/>
    <w:qFormat/>
    <w:rsid w:val="000A603A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A603A"/>
    <w:pPr>
      <w:tabs>
        <w:tab w:val="left" w:pos="440"/>
        <w:tab w:val="right" w:pos="9062"/>
      </w:tabs>
      <w:spacing w:after="200" w:line="276" w:lineRule="auto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0A603A"/>
    <w:pPr>
      <w:tabs>
        <w:tab w:val="right" w:pos="9062"/>
      </w:tabs>
      <w:spacing w:before="240" w:after="20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0A603A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0A603A"/>
    <w:pPr>
      <w:spacing w:after="200"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Nagwek-Sekcja">
    <w:name w:val="Nagłówek - Sekcja"/>
    <w:basedOn w:val="Nagwek1"/>
    <w:next w:val="Normalny"/>
    <w:qFormat/>
    <w:rsid w:val="000A603A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unhideWhenUsed/>
    <w:rsid w:val="000A603A"/>
    <w:pPr>
      <w:spacing w:after="20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0A603A"/>
    <w:rPr>
      <w:rFonts w:ascii="Tahoma" w:eastAsiaTheme="minorHAnsi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0A603A"/>
    <w:pPr>
      <w:spacing w:after="200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0A603A"/>
    <w:rPr>
      <w:rFonts w:eastAsia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0A603A"/>
    <w:rPr>
      <w:vertAlign w:val="superscript"/>
    </w:rPr>
  </w:style>
  <w:style w:type="paragraph" w:styleId="NormalnyWeb">
    <w:name w:val="Normal (Web)"/>
    <w:basedOn w:val="Normalny"/>
    <w:unhideWhenUsed/>
    <w:rsid w:val="000A603A"/>
    <w:pPr>
      <w:spacing w:after="200" w:line="276" w:lineRule="auto"/>
    </w:pPr>
    <w:rPr>
      <w:rFonts w:ascii="Times New Roman" w:eastAsiaTheme="minorHAnsi" w:hAnsi="Times New Roman"/>
      <w:lang w:eastAsia="en-US"/>
    </w:rPr>
  </w:style>
  <w:style w:type="character" w:styleId="UyteHipercze">
    <w:name w:val="FollowedHyperlink"/>
    <w:basedOn w:val="Domylnaczcionkaakapitu"/>
    <w:uiPriority w:val="99"/>
    <w:unhideWhenUsed/>
    <w:rsid w:val="000A603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A603A"/>
    <w:pPr>
      <w:spacing w:after="200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A603A"/>
    <w:rPr>
      <w:rFonts w:eastAsia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0A603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0A603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A603A"/>
    <w:rPr>
      <w:rFonts w:ascii="Arial" w:hAnsi="Arial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603A"/>
    <w:pPr>
      <w:spacing w:after="200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603A"/>
    <w:rPr>
      <w:rFonts w:eastAsia="MS Mincho"/>
      <w:lang w:eastAsia="ja-JP"/>
    </w:rPr>
  </w:style>
  <w:style w:type="character" w:styleId="Odwoaniedokomentarza">
    <w:name w:val="annotation reference"/>
    <w:unhideWhenUsed/>
    <w:rsid w:val="000A603A"/>
    <w:rPr>
      <w:sz w:val="16"/>
      <w:szCs w:val="16"/>
    </w:rPr>
  </w:style>
  <w:style w:type="table" w:styleId="Tabela-Siatka">
    <w:name w:val="Table Grid"/>
    <w:basedOn w:val="Standardowy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A603A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0A603A"/>
    <w:rPr>
      <w:rFonts w:eastAsia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0A60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A60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A603A"/>
    <w:pPr>
      <w:spacing w:after="120" w:line="360" w:lineRule="auto"/>
      <w:jc w:val="both"/>
    </w:pPr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03A"/>
    <w:rPr>
      <w:sz w:val="22"/>
    </w:rPr>
  </w:style>
  <w:style w:type="paragraph" w:styleId="Tekstpodstawowy">
    <w:name w:val="Body Text"/>
    <w:basedOn w:val="Normalny"/>
    <w:link w:val="TekstpodstawowyZnak"/>
    <w:unhideWhenUsed/>
    <w:rsid w:val="000A603A"/>
    <w:pPr>
      <w:spacing w:after="120" w:line="276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A603A"/>
    <w:rPr>
      <w:rFonts w:eastAsiaTheme="minorHAnsi" w:cstheme="minorBidi"/>
      <w:sz w:val="22"/>
      <w:szCs w:val="22"/>
      <w:lang w:eastAsia="en-US"/>
    </w:rPr>
  </w:style>
  <w:style w:type="paragraph" w:customStyle="1" w:styleId="ZnakZnak">
    <w:name w:val="Znak Znak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A603A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0A603A"/>
    <w:rPr>
      <w:rFonts w:eastAsiaTheme="minorHAnsi" w:cstheme="minorBidi"/>
      <w:b/>
      <w:bCs/>
      <w:lang w:eastAsia="en-US"/>
    </w:rPr>
  </w:style>
  <w:style w:type="paragraph" w:customStyle="1" w:styleId="Default">
    <w:name w:val="Default"/>
    <w:rsid w:val="000A60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4">
    <w:name w:val="Znak Znak4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1">
    <w:name w:val="Akapit z listą1"/>
    <w:basedOn w:val="Normalny"/>
    <w:rsid w:val="000A603A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41" w:lineRule="exact"/>
      <w:jc w:val="both"/>
    </w:pPr>
    <w:rPr>
      <w:rFonts w:eastAsia="Calibri"/>
    </w:rPr>
  </w:style>
  <w:style w:type="paragraph" w:customStyle="1" w:styleId="Style8">
    <w:name w:val="Style8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35" w:lineRule="exact"/>
      <w:ind w:hanging="355"/>
      <w:jc w:val="both"/>
    </w:pPr>
    <w:rPr>
      <w:rFonts w:eastAsia="Calibri"/>
    </w:rPr>
  </w:style>
  <w:style w:type="paragraph" w:customStyle="1" w:styleId="Style16">
    <w:name w:val="Style16"/>
    <w:basedOn w:val="Normalny"/>
    <w:uiPriority w:val="99"/>
    <w:rsid w:val="000A603A"/>
    <w:pPr>
      <w:widowControl w:val="0"/>
      <w:autoSpaceDE w:val="0"/>
      <w:autoSpaceDN w:val="0"/>
      <w:adjustRightInd w:val="0"/>
      <w:spacing w:after="200"/>
      <w:jc w:val="right"/>
    </w:pPr>
    <w:rPr>
      <w:rFonts w:eastAsia="Calibri"/>
    </w:rPr>
  </w:style>
  <w:style w:type="character" w:customStyle="1" w:styleId="FontStyle49">
    <w:name w:val="Font Style49"/>
    <w:uiPriority w:val="99"/>
    <w:rsid w:val="000A603A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0A603A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0A603A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0A603A"/>
    <w:pPr>
      <w:widowControl w:val="0"/>
      <w:autoSpaceDE w:val="0"/>
      <w:autoSpaceDN w:val="0"/>
      <w:adjustRightInd w:val="0"/>
      <w:spacing w:after="200" w:line="237" w:lineRule="exact"/>
      <w:ind w:hanging="350"/>
      <w:jc w:val="both"/>
    </w:pPr>
    <w:rPr>
      <w:rFonts w:eastAsia="Calibri"/>
    </w:rPr>
  </w:style>
  <w:style w:type="character" w:customStyle="1" w:styleId="FontStyle54">
    <w:name w:val="Font Style54"/>
    <w:uiPriority w:val="99"/>
    <w:rsid w:val="000A603A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0A603A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1">
    <w:name w:val="Bez listy11"/>
    <w:next w:val="Bezlisty"/>
    <w:semiHidden/>
    <w:rsid w:val="000A603A"/>
  </w:style>
  <w:style w:type="paragraph" w:customStyle="1" w:styleId="CM59">
    <w:name w:val="CM59"/>
    <w:basedOn w:val="Normalny"/>
    <w:next w:val="Normalny"/>
    <w:rsid w:val="000A603A"/>
    <w:pPr>
      <w:widowControl w:val="0"/>
      <w:autoSpaceDE w:val="0"/>
      <w:autoSpaceDN w:val="0"/>
      <w:adjustRightInd w:val="0"/>
      <w:spacing w:after="200"/>
    </w:pPr>
  </w:style>
  <w:style w:type="paragraph" w:customStyle="1" w:styleId="CM66">
    <w:name w:val="CM66"/>
    <w:basedOn w:val="Normalny"/>
    <w:next w:val="Normalny"/>
    <w:rsid w:val="000A603A"/>
    <w:pPr>
      <w:widowControl w:val="0"/>
      <w:autoSpaceDE w:val="0"/>
      <w:autoSpaceDN w:val="0"/>
      <w:adjustRightInd w:val="0"/>
      <w:spacing w:after="200"/>
    </w:pPr>
  </w:style>
  <w:style w:type="character" w:styleId="Pogrubienie">
    <w:name w:val="Strong"/>
    <w:qFormat/>
    <w:rsid w:val="000A603A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0A603A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0A603A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A603A"/>
    <w:rPr>
      <w:i/>
      <w:iCs/>
    </w:rPr>
  </w:style>
  <w:style w:type="paragraph" w:customStyle="1" w:styleId="ZnakZnak3">
    <w:name w:val="Znak Znak3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1">
    <w:name w:val="Znak Znak1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A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0A603A"/>
    <w:pPr>
      <w:spacing w:after="200" w:line="360" w:lineRule="auto"/>
      <w:jc w:val="both"/>
    </w:pPr>
    <w:rPr>
      <w:rFonts w:ascii="Verdana" w:hAnsi="Verdana"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0A603A"/>
    <w:rPr>
      <w:rFonts w:eastAsia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0A603A"/>
    <w:pPr>
      <w:spacing w:after="200" w:line="276" w:lineRule="auto"/>
      <w:ind w:left="4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0A603A"/>
    <w:pPr>
      <w:spacing w:after="200" w:line="276" w:lineRule="auto"/>
      <w:ind w:left="6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0A603A"/>
    <w:pPr>
      <w:spacing w:after="200" w:line="276" w:lineRule="auto"/>
      <w:ind w:left="8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0A603A"/>
    <w:pPr>
      <w:spacing w:after="200" w:line="276" w:lineRule="auto"/>
      <w:ind w:left="11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0A603A"/>
    <w:pPr>
      <w:spacing w:after="200" w:line="276" w:lineRule="auto"/>
      <w:ind w:left="13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0A603A"/>
    <w:pPr>
      <w:spacing w:after="200" w:line="276" w:lineRule="auto"/>
      <w:ind w:left="15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Tabela-Siatka3">
    <w:name w:val="Tabela - Siatka3"/>
    <w:basedOn w:val="Standardowy"/>
    <w:next w:val="Tabela-Siatka"/>
    <w:locked/>
    <w:rsid w:val="000A60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0A603A"/>
  </w:style>
  <w:style w:type="table" w:customStyle="1" w:styleId="Tabela-Siatka4">
    <w:name w:val="Tabela - Siatka4"/>
    <w:basedOn w:val="Standardowy"/>
    <w:next w:val="Tabela-Siatka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rsid w:val="000A603A"/>
  </w:style>
  <w:style w:type="table" w:customStyle="1" w:styleId="Tabela-Siatka11">
    <w:name w:val="Tabela - Siatka11"/>
    <w:basedOn w:val="Standardowy"/>
    <w:next w:val="Tabela-Siatka"/>
    <w:rsid w:val="000A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A60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0A603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0A603A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5">
    <w:name w:val="Znak Znak5"/>
    <w:basedOn w:val="Normalny"/>
    <w:rsid w:val="000A603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Poprawka">
    <w:name w:val="Revision"/>
    <w:hidden/>
    <w:uiPriority w:val="99"/>
    <w:semiHidden/>
    <w:rsid w:val="000A603A"/>
    <w:rPr>
      <w:rFonts w:eastAsiaTheme="minorHAnsi" w:cstheme="minorBidi"/>
      <w:sz w:val="22"/>
      <w:szCs w:val="22"/>
      <w:lang w:eastAsia="en-US"/>
    </w:rPr>
  </w:style>
  <w:style w:type="paragraph" w:customStyle="1" w:styleId="Tytuowa1">
    <w:name w:val="Tytułowa 1"/>
    <w:basedOn w:val="Tytu"/>
    <w:rsid w:val="000A603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po.pomorskie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p5.rpo@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po.pomorskie.eu" TargetMode="External"/><Relationship Id="rId20" Type="http://schemas.openxmlformats.org/officeDocument/2006/relationships/hyperlink" Target="http://www.rpo.pomorskie.e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wa.pomorskie.eu" TargetMode="External"/><Relationship Id="rId24" Type="http://schemas.openxmlformats.org/officeDocument/2006/relationships/hyperlink" Target="http://www.rpo.pomorskie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w-pokl.org.pl" TargetMode="External"/><Relationship Id="rId23" Type="http://schemas.openxmlformats.org/officeDocument/2006/relationships/hyperlink" Target="http://www.funduszeeuropejskie.gov.pl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hyperlink" Target="http://www.rpo.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mailto:a.wrona@pomorskie.eu" TargetMode="External"/><Relationship Id="rId22" Type="http://schemas.openxmlformats.org/officeDocument/2006/relationships/hyperlink" Target="http://www.rpo.pomorskie.e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izub\Ustawienia%20lokalne\Temporary%20Internet%20Files\Content.Outlook\5RTBQ0KJ\listownik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8CBC-7C12-452B-BEEC-3F8D2A2B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listownik-Pomorskie-FE-UMWP-UE-EFSI-RPO2014-2020-2015</Template>
  <TotalTime>155</TotalTime>
  <Pages>1</Pages>
  <Words>13058</Words>
  <Characters>78351</Characters>
  <Application>Microsoft Office Word</Application>
  <DocSecurity>0</DocSecurity>
  <Lines>652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Okulewicz Małgorzata</dc:creator>
  <cp:lastModifiedBy>Moczulski Adam</cp:lastModifiedBy>
  <cp:revision>21</cp:revision>
  <cp:lastPrinted>2015-09-18T10:22:00Z</cp:lastPrinted>
  <dcterms:created xsi:type="dcterms:W3CDTF">2015-09-14T06:32:00Z</dcterms:created>
  <dcterms:modified xsi:type="dcterms:W3CDTF">2015-10-02T06:09:00Z</dcterms:modified>
</cp:coreProperties>
</file>